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CCB5" w14:textId="77777777" w:rsidR="00C34B53" w:rsidRDefault="00C34B53" w:rsidP="008F7F87">
      <w:pPr>
        <w:pStyle w:val="NoSpacing"/>
        <w:ind w:left="1440" w:firstLine="720"/>
        <w:rPr>
          <w:rFonts w:ascii="Arial" w:hAnsi="Arial" w:cs="Arial"/>
          <w:b/>
          <w:sz w:val="40"/>
          <w:szCs w:val="40"/>
          <w:lang w:eastAsia="en-PH"/>
        </w:rPr>
      </w:pPr>
      <w:r w:rsidRPr="008F7F87">
        <w:rPr>
          <w:rFonts w:ascii="Arial" w:hAnsi="Arial" w:cs="Arial"/>
          <w:b/>
          <w:sz w:val="40"/>
          <w:szCs w:val="40"/>
          <w:lang w:eastAsia="en-PH"/>
        </w:rPr>
        <w:t>CONTRACT OF SERVICE</w:t>
      </w:r>
    </w:p>
    <w:p w14:paraId="69250CAD" w14:textId="77777777" w:rsidR="008F7F87" w:rsidRPr="008F7F87" w:rsidRDefault="008F7F87" w:rsidP="008F7F87">
      <w:pPr>
        <w:pStyle w:val="NoSpacing"/>
        <w:ind w:left="1440" w:firstLine="720"/>
        <w:rPr>
          <w:rFonts w:ascii="Arial" w:hAnsi="Arial" w:cs="Arial"/>
          <w:b/>
          <w:sz w:val="40"/>
          <w:szCs w:val="40"/>
          <w:lang w:eastAsia="en-PH"/>
        </w:rPr>
      </w:pPr>
    </w:p>
    <w:p w14:paraId="4D642948" w14:textId="77777777" w:rsidR="00C34B53" w:rsidRPr="008F7F87" w:rsidRDefault="00C34B53" w:rsidP="008F7F87">
      <w:pPr>
        <w:pStyle w:val="NoSpacing"/>
        <w:rPr>
          <w:rFonts w:ascii="Arial" w:hAnsi="Arial" w:cs="Arial"/>
          <w:sz w:val="24"/>
          <w:szCs w:val="24"/>
          <w:lang w:eastAsia="en-PH"/>
        </w:rPr>
      </w:pPr>
    </w:p>
    <w:p w14:paraId="1690803B" w14:textId="77777777" w:rsidR="00C34B53" w:rsidRPr="008F7F87" w:rsidRDefault="00C34B53" w:rsidP="008F7F87">
      <w:pPr>
        <w:pStyle w:val="NoSpacing"/>
        <w:rPr>
          <w:rFonts w:ascii="Arial" w:hAnsi="Arial" w:cs="Arial"/>
          <w:sz w:val="28"/>
          <w:szCs w:val="28"/>
          <w:lang w:eastAsia="en-PH"/>
        </w:rPr>
      </w:pPr>
      <w:r w:rsidRPr="008F7F87">
        <w:rPr>
          <w:rFonts w:ascii="Arial" w:hAnsi="Arial" w:cs="Arial"/>
          <w:sz w:val="28"/>
          <w:szCs w:val="28"/>
          <w:lang w:eastAsia="en-PH"/>
        </w:rPr>
        <w:t>KNOW ALL MEN BY THESE PRESENTS:</w:t>
      </w:r>
    </w:p>
    <w:p w14:paraId="40941F71" w14:textId="77777777" w:rsidR="00C34B53" w:rsidRDefault="00C34B53" w:rsidP="008F7F87">
      <w:pPr>
        <w:pStyle w:val="NoSpacing"/>
        <w:rPr>
          <w:rFonts w:ascii="Arial" w:hAnsi="Arial" w:cs="Arial"/>
          <w:sz w:val="24"/>
          <w:szCs w:val="24"/>
          <w:lang w:eastAsia="en-PH"/>
        </w:rPr>
      </w:pPr>
    </w:p>
    <w:p w14:paraId="0D86FAE2" w14:textId="77777777" w:rsidR="008F7F87" w:rsidRPr="008F7F87" w:rsidRDefault="008F7F87" w:rsidP="008F7F87">
      <w:pPr>
        <w:pStyle w:val="NoSpacing"/>
        <w:rPr>
          <w:rFonts w:ascii="Arial" w:hAnsi="Arial" w:cs="Arial"/>
          <w:sz w:val="24"/>
          <w:szCs w:val="24"/>
          <w:lang w:eastAsia="en-PH"/>
        </w:rPr>
      </w:pPr>
    </w:p>
    <w:p w14:paraId="0E5378D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This CONTRACT, made and entered into this </w:t>
      </w:r>
      <w:r w:rsidRPr="008F7F87">
        <w:rPr>
          <w:rFonts w:ascii="Arial" w:hAnsi="Arial" w:cs="Arial"/>
          <w:sz w:val="24"/>
          <w:szCs w:val="24"/>
          <w:u w:val="single"/>
          <w:lang w:eastAsia="en-PH"/>
        </w:rPr>
        <w:t>___</w:t>
      </w:r>
      <w:r w:rsidRPr="008F7F87">
        <w:rPr>
          <w:rFonts w:ascii="Arial" w:hAnsi="Arial" w:cs="Arial"/>
          <w:sz w:val="24"/>
          <w:szCs w:val="24"/>
          <w:lang w:eastAsia="en-PH"/>
        </w:rPr>
        <w:t xml:space="preserve"> day of </w:t>
      </w:r>
      <w:r w:rsidRPr="008F7F87">
        <w:rPr>
          <w:rFonts w:ascii="Arial" w:hAnsi="Arial" w:cs="Arial"/>
          <w:sz w:val="24"/>
          <w:szCs w:val="24"/>
          <w:u w:val="single"/>
          <w:lang w:eastAsia="en-PH"/>
        </w:rPr>
        <w:t>___________</w:t>
      </w:r>
      <w:r w:rsidRPr="008F7F87">
        <w:rPr>
          <w:rFonts w:ascii="Arial" w:hAnsi="Arial" w:cs="Arial"/>
          <w:sz w:val="24"/>
          <w:szCs w:val="24"/>
          <w:lang w:eastAsia="en-PH"/>
        </w:rPr>
        <w:t>, 2021 by and between</w:t>
      </w:r>
    </w:p>
    <w:p w14:paraId="335051B6" w14:textId="77777777" w:rsidR="00C34B53" w:rsidRDefault="00C34B53" w:rsidP="008F7F87">
      <w:pPr>
        <w:pStyle w:val="NoSpacing"/>
        <w:rPr>
          <w:rFonts w:ascii="Arial" w:hAnsi="Arial" w:cs="Arial"/>
          <w:sz w:val="24"/>
          <w:szCs w:val="24"/>
          <w:lang w:eastAsia="en-PH"/>
        </w:rPr>
      </w:pPr>
    </w:p>
    <w:p w14:paraId="2B5B7907" w14:textId="77777777" w:rsidR="008F7F87" w:rsidRDefault="008F7F87" w:rsidP="008F7F87">
      <w:pPr>
        <w:pStyle w:val="NoSpacing"/>
        <w:rPr>
          <w:rFonts w:ascii="Arial" w:hAnsi="Arial" w:cs="Arial"/>
          <w:sz w:val="24"/>
          <w:szCs w:val="24"/>
          <w:lang w:eastAsia="en-PH"/>
        </w:rPr>
      </w:pPr>
    </w:p>
    <w:p w14:paraId="6F3EC713" w14:textId="77777777" w:rsidR="008F7F87" w:rsidRPr="008F7F87" w:rsidRDefault="008F7F87" w:rsidP="008F7F87">
      <w:pPr>
        <w:pStyle w:val="NoSpacing"/>
        <w:rPr>
          <w:rFonts w:ascii="Arial" w:hAnsi="Arial" w:cs="Arial"/>
          <w:sz w:val="24"/>
          <w:szCs w:val="24"/>
          <w:lang w:eastAsia="en-PH"/>
        </w:rPr>
      </w:pPr>
    </w:p>
    <w:p w14:paraId="56681352"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b/>
          <w:sz w:val="24"/>
          <w:szCs w:val="24"/>
          <w:lang w:eastAsia="en-PH"/>
        </w:rPr>
        <w:t>COMMISSION ON HUMAN RIGHTS (CHR)</w:t>
      </w:r>
      <w:r w:rsidRPr="008F7F87">
        <w:rPr>
          <w:rFonts w:ascii="Arial" w:hAnsi="Arial" w:cs="Arial"/>
          <w:sz w:val="24"/>
          <w:szCs w:val="24"/>
          <w:lang w:eastAsia="en-PH"/>
        </w:rPr>
        <w:t xml:space="preserve">, a constitutional office of the Republic of the Philippines with office address at the SAAC Building, UP Complex, Commonwealth Avenue, Diliman, Quezon City, represented herein by its Chairperson </w:t>
      </w:r>
      <w:r w:rsidRPr="008F7F87">
        <w:rPr>
          <w:rFonts w:ascii="Arial" w:hAnsi="Arial" w:cs="Arial"/>
          <w:b/>
          <w:sz w:val="24"/>
          <w:szCs w:val="24"/>
          <w:lang w:eastAsia="en-PH"/>
        </w:rPr>
        <w:t>JOSE LUIS MARTIN C. GASCON</w:t>
      </w:r>
      <w:r w:rsidRPr="008F7F87">
        <w:rPr>
          <w:rFonts w:ascii="Arial" w:hAnsi="Arial" w:cs="Arial"/>
          <w:sz w:val="24"/>
          <w:szCs w:val="24"/>
          <w:lang w:eastAsia="en-PH"/>
        </w:rPr>
        <w:t xml:space="preserve">, hereinafter referred to as the </w:t>
      </w:r>
      <w:r w:rsidRPr="008F7F87">
        <w:rPr>
          <w:rFonts w:ascii="Arial" w:hAnsi="Arial" w:cs="Arial"/>
          <w:b/>
          <w:sz w:val="24"/>
          <w:szCs w:val="24"/>
          <w:lang w:eastAsia="en-PH"/>
        </w:rPr>
        <w:t>FIRST PARTY</w:t>
      </w:r>
      <w:r w:rsidRPr="008F7F87">
        <w:rPr>
          <w:rFonts w:ascii="Arial" w:hAnsi="Arial" w:cs="Arial"/>
          <w:sz w:val="24"/>
          <w:szCs w:val="24"/>
          <w:lang w:eastAsia="en-PH"/>
        </w:rPr>
        <w:t>;</w:t>
      </w:r>
    </w:p>
    <w:p w14:paraId="71BA0E86" w14:textId="77777777" w:rsidR="00C34B53" w:rsidRPr="008F7F87" w:rsidRDefault="00C34B53" w:rsidP="008F7F87">
      <w:pPr>
        <w:pStyle w:val="NoSpacing"/>
        <w:rPr>
          <w:rFonts w:ascii="Arial" w:hAnsi="Arial" w:cs="Arial"/>
          <w:sz w:val="24"/>
          <w:szCs w:val="24"/>
          <w:lang w:eastAsia="en-PH"/>
        </w:rPr>
      </w:pPr>
    </w:p>
    <w:p w14:paraId="09CC0D70" w14:textId="77777777" w:rsidR="00C34B53" w:rsidRPr="008F7F87" w:rsidRDefault="00C34B53" w:rsidP="008F7F87">
      <w:pPr>
        <w:pStyle w:val="NoSpacing"/>
        <w:ind w:left="3600" w:firstLine="720"/>
        <w:rPr>
          <w:rFonts w:ascii="Arial" w:hAnsi="Arial" w:cs="Arial"/>
          <w:sz w:val="24"/>
          <w:szCs w:val="24"/>
          <w:lang w:eastAsia="en-PH"/>
        </w:rPr>
      </w:pPr>
      <w:r w:rsidRPr="008F7F87">
        <w:rPr>
          <w:rFonts w:ascii="Arial" w:hAnsi="Arial" w:cs="Arial"/>
          <w:sz w:val="24"/>
          <w:szCs w:val="24"/>
          <w:lang w:eastAsia="en-PH"/>
        </w:rPr>
        <w:t>- and –</w:t>
      </w:r>
    </w:p>
    <w:p w14:paraId="742C44BF" w14:textId="77777777" w:rsidR="00C34B53" w:rsidRPr="008F7F87" w:rsidRDefault="00C34B53" w:rsidP="008F7F87">
      <w:pPr>
        <w:pStyle w:val="NoSpacing"/>
        <w:rPr>
          <w:rFonts w:ascii="Arial" w:hAnsi="Arial" w:cs="Arial"/>
          <w:sz w:val="24"/>
          <w:szCs w:val="24"/>
          <w:lang w:eastAsia="en-PH"/>
        </w:rPr>
      </w:pPr>
    </w:p>
    <w:p w14:paraId="61564307" w14:textId="77777777" w:rsidR="00C34B53" w:rsidRPr="008F7F87" w:rsidRDefault="00C34B53" w:rsidP="008F7F87">
      <w:pPr>
        <w:pStyle w:val="NoSpacing"/>
        <w:rPr>
          <w:rFonts w:ascii="Arial" w:hAnsi="Arial" w:cs="Arial"/>
          <w:sz w:val="24"/>
          <w:szCs w:val="24"/>
          <w:lang w:eastAsia="en-PH"/>
        </w:rPr>
      </w:pPr>
    </w:p>
    <w:p w14:paraId="45565642"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___________________________, Filipino, of legal age and a resident of </w:t>
      </w:r>
      <w:r w:rsidRPr="008F7F87">
        <w:rPr>
          <w:rFonts w:ascii="Arial" w:hAnsi="Arial" w:cs="Arial"/>
          <w:sz w:val="24"/>
          <w:szCs w:val="24"/>
          <w:u w:val="single"/>
          <w:lang w:eastAsia="en-PH"/>
        </w:rPr>
        <w:t>(</w:t>
      </w:r>
      <w:r w:rsidRPr="008F7F87">
        <w:rPr>
          <w:rFonts w:ascii="Arial" w:hAnsi="Arial" w:cs="Arial"/>
          <w:color w:val="FF0000"/>
          <w:sz w:val="24"/>
          <w:szCs w:val="24"/>
          <w:u w:val="single"/>
          <w:lang w:eastAsia="en-PH"/>
        </w:rPr>
        <w:t>Address of Service Provider</w:t>
      </w:r>
      <w:r w:rsidRPr="008F7F87">
        <w:rPr>
          <w:rFonts w:ascii="Arial" w:hAnsi="Arial" w:cs="Arial"/>
          <w:sz w:val="24"/>
          <w:szCs w:val="24"/>
          <w:u w:val="single"/>
          <w:lang w:eastAsia="en-PH"/>
        </w:rPr>
        <w:t xml:space="preserve">), </w:t>
      </w:r>
      <w:r w:rsidRPr="008F7F87">
        <w:rPr>
          <w:rFonts w:ascii="Arial" w:hAnsi="Arial" w:cs="Arial"/>
          <w:sz w:val="24"/>
          <w:szCs w:val="24"/>
          <w:lang w:eastAsia="en-PH"/>
        </w:rPr>
        <w:t xml:space="preserve">referred to as the </w:t>
      </w:r>
      <w:r w:rsidRPr="001D614C">
        <w:rPr>
          <w:rFonts w:ascii="Arial" w:hAnsi="Arial" w:cs="Arial"/>
          <w:b/>
          <w:sz w:val="24"/>
          <w:szCs w:val="24"/>
          <w:lang w:eastAsia="en-PH"/>
        </w:rPr>
        <w:t>SECOND PARTY</w:t>
      </w:r>
      <w:r w:rsidRPr="008F7F87">
        <w:rPr>
          <w:rFonts w:ascii="Arial" w:hAnsi="Arial" w:cs="Arial"/>
          <w:sz w:val="24"/>
          <w:szCs w:val="24"/>
          <w:lang w:eastAsia="en-PH"/>
        </w:rPr>
        <w:t>,</w:t>
      </w:r>
    </w:p>
    <w:p w14:paraId="1C37FF57" w14:textId="77777777" w:rsidR="008F7F87" w:rsidRPr="008F7F87" w:rsidRDefault="008F7F87" w:rsidP="008F7F87">
      <w:pPr>
        <w:pStyle w:val="NoSpacing"/>
        <w:rPr>
          <w:rFonts w:ascii="Arial" w:hAnsi="Arial" w:cs="Arial"/>
          <w:sz w:val="24"/>
          <w:szCs w:val="24"/>
          <w:lang w:eastAsia="en-PH"/>
        </w:rPr>
      </w:pPr>
    </w:p>
    <w:p w14:paraId="2B4B6C85" w14:textId="77777777" w:rsidR="00C34B53" w:rsidRPr="008F7F87" w:rsidRDefault="00C34B53" w:rsidP="008F7F87">
      <w:pPr>
        <w:pStyle w:val="NoSpacing"/>
        <w:rPr>
          <w:rFonts w:ascii="Arial" w:hAnsi="Arial" w:cs="Arial"/>
          <w:sz w:val="24"/>
          <w:szCs w:val="24"/>
          <w:lang w:eastAsia="en-PH"/>
        </w:rPr>
      </w:pPr>
    </w:p>
    <w:p w14:paraId="078F01D6" w14:textId="77777777" w:rsidR="00C34B53" w:rsidRPr="008F7F87" w:rsidRDefault="008F7F87" w:rsidP="008F7F87">
      <w:pPr>
        <w:pStyle w:val="NoSpacing"/>
        <w:ind w:left="3600"/>
        <w:rPr>
          <w:rFonts w:ascii="Arial" w:hAnsi="Arial" w:cs="Arial"/>
          <w:b/>
          <w:sz w:val="24"/>
          <w:szCs w:val="24"/>
          <w:lang w:eastAsia="en-PH"/>
        </w:rPr>
      </w:pPr>
      <w:r>
        <w:rPr>
          <w:rFonts w:ascii="Arial" w:hAnsi="Arial" w:cs="Arial"/>
          <w:sz w:val="24"/>
          <w:szCs w:val="24"/>
          <w:lang w:eastAsia="en-PH"/>
        </w:rPr>
        <w:t xml:space="preserve">    </w:t>
      </w:r>
      <w:r w:rsidR="00C34B53" w:rsidRPr="008F7F87">
        <w:rPr>
          <w:rFonts w:ascii="Arial" w:hAnsi="Arial" w:cs="Arial"/>
          <w:b/>
          <w:sz w:val="24"/>
          <w:szCs w:val="24"/>
          <w:lang w:eastAsia="en-PH"/>
        </w:rPr>
        <w:t>WITNESSETH:</w:t>
      </w:r>
    </w:p>
    <w:p w14:paraId="14462837" w14:textId="77777777" w:rsidR="00C34B53" w:rsidRPr="008F7F87" w:rsidRDefault="00C34B53" w:rsidP="008F7F87">
      <w:pPr>
        <w:pStyle w:val="NoSpacing"/>
        <w:rPr>
          <w:rFonts w:ascii="Arial" w:hAnsi="Arial" w:cs="Arial"/>
          <w:sz w:val="24"/>
          <w:szCs w:val="24"/>
          <w:lang w:eastAsia="en-PH"/>
        </w:rPr>
      </w:pPr>
    </w:p>
    <w:p w14:paraId="628185AB"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WHEREAS, the First Party is in need of the services of the Second Party who shall perform duties as ________(</w:t>
      </w:r>
      <w:r w:rsidRPr="008F7F87">
        <w:rPr>
          <w:rFonts w:ascii="Arial" w:hAnsi="Arial" w:cs="Arial"/>
          <w:color w:val="FF0000"/>
          <w:sz w:val="24"/>
          <w:szCs w:val="24"/>
          <w:lang w:eastAsia="en-PH"/>
        </w:rPr>
        <w:t>Position</w:t>
      </w:r>
      <w:r w:rsidRPr="008F7F87">
        <w:rPr>
          <w:rFonts w:ascii="Arial" w:hAnsi="Arial" w:cs="Arial"/>
          <w:sz w:val="24"/>
          <w:szCs w:val="24"/>
          <w:lang w:eastAsia="en-PH"/>
        </w:rPr>
        <w:t xml:space="preserve">)___________ for its ____ ( </w:t>
      </w:r>
      <w:r w:rsidRPr="008F7F87">
        <w:rPr>
          <w:rFonts w:ascii="Arial" w:hAnsi="Arial" w:cs="Arial"/>
          <w:color w:val="FF0000"/>
          <w:sz w:val="24"/>
          <w:szCs w:val="24"/>
          <w:lang w:eastAsia="en-PH"/>
        </w:rPr>
        <w:t xml:space="preserve">Intermediate Outcome </w:t>
      </w:r>
      <w:r w:rsidR="008B5301" w:rsidRPr="008F7F87">
        <w:rPr>
          <w:rFonts w:ascii="Arial" w:hAnsi="Arial" w:cs="Arial"/>
          <w:color w:val="FF0000"/>
          <w:sz w:val="24"/>
          <w:szCs w:val="24"/>
          <w:lang w:eastAsia="en-PH"/>
        </w:rPr>
        <w:t>Description/ Project Description</w:t>
      </w:r>
      <w:r w:rsidRPr="008F7F87">
        <w:rPr>
          <w:rFonts w:ascii="Arial" w:hAnsi="Arial" w:cs="Arial"/>
          <w:sz w:val="24"/>
          <w:szCs w:val="24"/>
          <w:lang w:eastAsia="en-PH"/>
        </w:rPr>
        <w:t>)____ ;</w:t>
      </w:r>
    </w:p>
    <w:p w14:paraId="1DF1DA19" w14:textId="77777777" w:rsidR="00C34B53" w:rsidRPr="008F7F87" w:rsidRDefault="00C34B53" w:rsidP="008F7F87">
      <w:pPr>
        <w:pStyle w:val="NoSpacing"/>
        <w:rPr>
          <w:rFonts w:ascii="Arial" w:hAnsi="Arial" w:cs="Arial"/>
          <w:sz w:val="24"/>
          <w:szCs w:val="24"/>
          <w:lang w:eastAsia="en-PH"/>
        </w:rPr>
      </w:pPr>
    </w:p>
    <w:p w14:paraId="6248B6EA"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WHEREAS, the Second Party has signified his/her intention, to which the First Party has accepted, to provide the services needed by the latter.</w:t>
      </w:r>
    </w:p>
    <w:p w14:paraId="1A9E13F0" w14:textId="77777777" w:rsidR="008F7F87" w:rsidRDefault="008F7F87" w:rsidP="008F7F87">
      <w:pPr>
        <w:pStyle w:val="NoSpacing"/>
        <w:rPr>
          <w:rFonts w:ascii="Arial" w:hAnsi="Arial" w:cs="Arial"/>
          <w:sz w:val="24"/>
          <w:szCs w:val="24"/>
          <w:lang w:eastAsia="en-PH"/>
        </w:rPr>
      </w:pPr>
    </w:p>
    <w:p w14:paraId="3D6FAB5D" w14:textId="77777777" w:rsidR="008F7F87" w:rsidRPr="008F7F87" w:rsidRDefault="008F7F87" w:rsidP="008F7F87">
      <w:pPr>
        <w:pStyle w:val="NoSpacing"/>
        <w:rPr>
          <w:rFonts w:ascii="Arial" w:hAnsi="Arial" w:cs="Arial"/>
          <w:sz w:val="24"/>
          <w:szCs w:val="24"/>
          <w:lang w:eastAsia="en-PH"/>
        </w:rPr>
      </w:pPr>
    </w:p>
    <w:p w14:paraId="000DEC13"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NOW, THEREFORE, for and in consideration of the foregoing, both Parties hereto agrees that –</w:t>
      </w:r>
    </w:p>
    <w:p w14:paraId="31264DD9" w14:textId="77777777" w:rsidR="008F7F87" w:rsidRPr="008F7F87" w:rsidRDefault="008F7F87" w:rsidP="008F7F87">
      <w:pPr>
        <w:pStyle w:val="NoSpacing"/>
        <w:rPr>
          <w:rFonts w:ascii="Arial" w:hAnsi="Arial" w:cs="Arial"/>
          <w:sz w:val="24"/>
          <w:szCs w:val="24"/>
          <w:lang w:eastAsia="en-PH"/>
        </w:rPr>
      </w:pPr>
    </w:p>
    <w:p w14:paraId="25855979"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1.   </w:t>
      </w:r>
      <w:r w:rsidRPr="008F7F87">
        <w:rPr>
          <w:rFonts w:ascii="Arial" w:hAnsi="Arial" w:cs="Arial"/>
          <w:sz w:val="24"/>
          <w:szCs w:val="24"/>
          <w:lang w:eastAsia="en-PH"/>
        </w:rPr>
        <w:tab/>
      </w:r>
      <w:r w:rsidRPr="008F7F87">
        <w:rPr>
          <w:rFonts w:ascii="Arial" w:hAnsi="Arial" w:cs="Arial"/>
          <w:b/>
          <w:sz w:val="24"/>
          <w:szCs w:val="24"/>
          <w:lang w:eastAsia="en-PH"/>
        </w:rPr>
        <w:t>QUALIFICATION:</w:t>
      </w:r>
    </w:p>
    <w:p w14:paraId="07C63DB1"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The Second Party hereby possesses the education, experience and skills required to perform the job as described herein;</w:t>
      </w:r>
    </w:p>
    <w:p w14:paraId="5B3974C2"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w:t>
      </w:r>
      <w:r w:rsidRPr="008F7F87">
        <w:rPr>
          <w:rFonts w:ascii="Arial" w:hAnsi="Arial" w:cs="Arial"/>
          <w:color w:val="FF0000"/>
          <w:sz w:val="24"/>
          <w:szCs w:val="24"/>
          <w:lang w:eastAsia="en-PH"/>
        </w:rPr>
        <w:t>Refer to Terms of Reference (</w:t>
      </w:r>
      <w:proofErr w:type="spellStart"/>
      <w:r w:rsidRPr="008F7F87">
        <w:rPr>
          <w:rFonts w:ascii="Arial" w:hAnsi="Arial" w:cs="Arial"/>
          <w:color w:val="FF0000"/>
          <w:sz w:val="24"/>
          <w:szCs w:val="24"/>
          <w:lang w:eastAsia="en-PH"/>
        </w:rPr>
        <w:t>ToR</w:t>
      </w:r>
      <w:proofErr w:type="spellEnd"/>
      <w:r w:rsidRPr="008F7F87">
        <w:rPr>
          <w:rFonts w:ascii="Arial" w:hAnsi="Arial" w:cs="Arial"/>
          <w:color w:val="FF0000"/>
          <w:sz w:val="24"/>
          <w:szCs w:val="24"/>
          <w:lang w:eastAsia="en-PH"/>
        </w:rPr>
        <w:t>)</w:t>
      </w:r>
      <w:r w:rsidRPr="008F7F87">
        <w:rPr>
          <w:rFonts w:ascii="Arial" w:hAnsi="Arial" w:cs="Arial"/>
          <w:sz w:val="24"/>
          <w:szCs w:val="24"/>
          <w:lang w:eastAsia="en-PH"/>
        </w:rPr>
        <w:t>)</w:t>
      </w:r>
    </w:p>
    <w:p w14:paraId="46411EED" w14:textId="77777777" w:rsidR="00C34B53" w:rsidRPr="008F7F87" w:rsidRDefault="00C34B53" w:rsidP="008F7F87">
      <w:pPr>
        <w:pStyle w:val="NoSpacing"/>
        <w:rPr>
          <w:rFonts w:ascii="Arial" w:hAnsi="Arial" w:cs="Arial"/>
          <w:sz w:val="24"/>
          <w:szCs w:val="24"/>
          <w:lang w:eastAsia="en-PH"/>
        </w:rPr>
      </w:pPr>
    </w:p>
    <w:tbl>
      <w:tblPr>
        <w:tblW w:w="9360" w:type="dxa"/>
        <w:tblCellMar>
          <w:top w:w="15" w:type="dxa"/>
          <w:left w:w="15" w:type="dxa"/>
          <w:bottom w:w="15" w:type="dxa"/>
          <w:right w:w="15" w:type="dxa"/>
        </w:tblCellMar>
        <w:tblLook w:val="04A0" w:firstRow="1" w:lastRow="0" w:firstColumn="1" w:lastColumn="0" w:noHBand="0" w:noVBand="1"/>
      </w:tblPr>
      <w:tblGrid>
        <w:gridCol w:w="6473"/>
        <w:gridCol w:w="2887"/>
      </w:tblGrid>
      <w:tr w:rsidR="00C34B53" w:rsidRPr="008F7F87" w14:paraId="4C15ECB9" w14:textId="77777777" w:rsidTr="00C34B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C4BE1"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Approved Qualification Standard per Terms of Reference (TOR)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D227"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Second Party Qualification</w:t>
            </w:r>
          </w:p>
        </w:tc>
      </w:tr>
    </w:tbl>
    <w:p w14:paraId="002744C9" w14:textId="77777777" w:rsidR="00C34B53" w:rsidRPr="008F7F87" w:rsidRDefault="00C34B53" w:rsidP="008F7F87">
      <w:pPr>
        <w:pStyle w:val="NoSpacing"/>
        <w:rPr>
          <w:rFonts w:ascii="Arial" w:hAnsi="Arial" w:cs="Arial"/>
          <w:sz w:val="24"/>
          <w:szCs w:val="24"/>
          <w:lang w:eastAsia="en-PH"/>
        </w:rPr>
      </w:pPr>
    </w:p>
    <w:p w14:paraId="7D8682BF"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2.  </w:t>
      </w:r>
      <w:r w:rsidRPr="008F7F87">
        <w:rPr>
          <w:rFonts w:ascii="Arial" w:hAnsi="Arial" w:cs="Arial"/>
          <w:sz w:val="24"/>
          <w:szCs w:val="24"/>
          <w:lang w:eastAsia="en-PH"/>
        </w:rPr>
        <w:tab/>
      </w:r>
      <w:r w:rsidRPr="008F7F87">
        <w:rPr>
          <w:rFonts w:ascii="Arial" w:hAnsi="Arial" w:cs="Arial"/>
          <w:b/>
          <w:sz w:val="24"/>
          <w:szCs w:val="24"/>
          <w:lang w:eastAsia="en-PH"/>
        </w:rPr>
        <w:t>SERVICES:</w:t>
      </w:r>
    </w:p>
    <w:p w14:paraId="2C52CE47" w14:textId="77777777" w:rsidR="00C34B53" w:rsidRPr="008F7F87" w:rsidRDefault="00C34B53" w:rsidP="008F7F87">
      <w:pPr>
        <w:pStyle w:val="NoSpacing"/>
        <w:rPr>
          <w:rFonts w:ascii="Arial" w:hAnsi="Arial" w:cs="Arial"/>
          <w:sz w:val="24"/>
          <w:szCs w:val="24"/>
          <w:lang w:eastAsia="en-PH"/>
        </w:rPr>
      </w:pPr>
    </w:p>
    <w:p w14:paraId="7FC04970"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The Second Party is expected to perform the following functions:</w:t>
      </w:r>
    </w:p>
    <w:p w14:paraId="0ECE511D" w14:textId="77777777" w:rsidR="00C34B53" w:rsidRPr="008F7F87" w:rsidRDefault="00C34B53" w:rsidP="008F7F87">
      <w:pPr>
        <w:pStyle w:val="NoSpacing"/>
        <w:rPr>
          <w:rFonts w:ascii="Arial" w:hAnsi="Arial" w:cs="Arial"/>
          <w:sz w:val="24"/>
          <w:szCs w:val="24"/>
          <w:lang w:eastAsia="en-PH"/>
        </w:rPr>
      </w:pPr>
    </w:p>
    <w:p w14:paraId="1C0A9017"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w:t>
      </w:r>
      <w:r w:rsidRPr="008F7F87">
        <w:rPr>
          <w:rFonts w:ascii="Arial" w:hAnsi="Arial" w:cs="Arial"/>
          <w:color w:val="FF0000"/>
          <w:sz w:val="24"/>
          <w:szCs w:val="24"/>
          <w:lang w:eastAsia="en-PH"/>
        </w:rPr>
        <w:t>Refer to Terms of Reference (</w:t>
      </w:r>
      <w:proofErr w:type="spellStart"/>
      <w:r w:rsidRPr="008F7F87">
        <w:rPr>
          <w:rFonts w:ascii="Arial" w:hAnsi="Arial" w:cs="Arial"/>
          <w:color w:val="FF0000"/>
          <w:sz w:val="24"/>
          <w:szCs w:val="24"/>
          <w:lang w:eastAsia="en-PH"/>
        </w:rPr>
        <w:t>ToR</w:t>
      </w:r>
      <w:proofErr w:type="spellEnd"/>
      <w:r w:rsidRPr="008F7F87">
        <w:rPr>
          <w:rFonts w:ascii="Arial" w:hAnsi="Arial" w:cs="Arial"/>
          <w:color w:val="FF0000"/>
          <w:sz w:val="24"/>
          <w:szCs w:val="24"/>
          <w:lang w:eastAsia="en-PH"/>
        </w:rPr>
        <w:t>)</w:t>
      </w:r>
      <w:r w:rsidRPr="008F7F87">
        <w:rPr>
          <w:rFonts w:ascii="Arial" w:hAnsi="Arial" w:cs="Arial"/>
          <w:sz w:val="24"/>
          <w:szCs w:val="24"/>
          <w:lang w:eastAsia="en-PH"/>
        </w:rPr>
        <w:t>)</w:t>
      </w:r>
    </w:p>
    <w:p w14:paraId="5C4691EE" w14:textId="77777777" w:rsidR="00C34B53" w:rsidRPr="008F7F87" w:rsidRDefault="00C34B53" w:rsidP="008F7F87">
      <w:pPr>
        <w:pStyle w:val="NoSpacing"/>
        <w:rPr>
          <w:rFonts w:ascii="Arial" w:hAnsi="Arial" w:cs="Arial"/>
          <w:sz w:val="24"/>
          <w:szCs w:val="24"/>
          <w:lang w:eastAsia="en-PH"/>
        </w:rPr>
      </w:pPr>
    </w:p>
    <w:p w14:paraId="1A592D8E"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2.1. </w:t>
      </w:r>
      <w:r w:rsidRPr="001D614C">
        <w:rPr>
          <w:rFonts w:ascii="Arial" w:hAnsi="Arial" w:cs="Arial"/>
          <w:b/>
          <w:sz w:val="24"/>
          <w:szCs w:val="24"/>
          <w:lang w:eastAsia="en-PH"/>
        </w:rPr>
        <w:t>EXPECTED OUTPUT</w:t>
      </w:r>
    </w:p>
    <w:p w14:paraId="6A356F1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w:t>
      </w:r>
      <w:r w:rsidRPr="008F7F87">
        <w:rPr>
          <w:rFonts w:ascii="Arial" w:hAnsi="Arial" w:cs="Arial"/>
          <w:color w:val="FF0000"/>
          <w:sz w:val="24"/>
          <w:szCs w:val="24"/>
          <w:lang w:eastAsia="en-PH"/>
        </w:rPr>
        <w:t>Refer to Terms of Reference (</w:t>
      </w:r>
      <w:proofErr w:type="spellStart"/>
      <w:r w:rsidRPr="008F7F87">
        <w:rPr>
          <w:rFonts w:ascii="Arial" w:hAnsi="Arial" w:cs="Arial"/>
          <w:color w:val="FF0000"/>
          <w:sz w:val="24"/>
          <w:szCs w:val="24"/>
          <w:lang w:eastAsia="en-PH"/>
        </w:rPr>
        <w:t>ToR</w:t>
      </w:r>
      <w:proofErr w:type="spellEnd"/>
      <w:r w:rsidRPr="008F7F87">
        <w:rPr>
          <w:rFonts w:ascii="Arial" w:hAnsi="Arial" w:cs="Arial"/>
          <w:color w:val="FF0000"/>
          <w:sz w:val="24"/>
          <w:szCs w:val="24"/>
          <w:lang w:eastAsia="en-PH"/>
        </w:rPr>
        <w:t>)</w:t>
      </w:r>
      <w:r w:rsidRPr="008F7F87">
        <w:rPr>
          <w:rFonts w:ascii="Arial" w:hAnsi="Arial" w:cs="Arial"/>
          <w:sz w:val="24"/>
          <w:szCs w:val="24"/>
          <w:lang w:eastAsia="en-PH"/>
        </w:rPr>
        <w:t>)</w:t>
      </w:r>
    </w:p>
    <w:p w14:paraId="1EF46CCD" w14:textId="77777777" w:rsidR="00C34B53" w:rsidRPr="008F7F87" w:rsidRDefault="00C34B53" w:rsidP="008F7F87">
      <w:pPr>
        <w:pStyle w:val="NoSpacing"/>
        <w:rPr>
          <w:rFonts w:ascii="Arial" w:hAnsi="Arial" w:cs="Arial"/>
          <w:sz w:val="24"/>
          <w:szCs w:val="24"/>
          <w:lang w:eastAsia="en-PH"/>
        </w:rPr>
      </w:pPr>
    </w:p>
    <w:p w14:paraId="21FEAFF8"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2.2. </w:t>
      </w:r>
      <w:r w:rsidRPr="001D614C">
        <w:rPr>
          <w:rFonts w:ascii="Arial" w:hAnsi="Arial" w:cs="Arial"/>
          <w:b/>
          <w:sz w:val="24"/>
          <w:szCs w:val="24"/>
          <w:lang w:eastAsia="en-PH"/>
        </w:rPr>
        <w:t>REPORTING REQUIREMENTS</w:t>
      </w:r>
    </w:p>
    <w:p w14:paraId="42B1791D"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w:t>
      </w:r>
      <w:r w:rsidRPr="008F7F87">
        <w:rPr>
          <w:rFonts w:ascii="Arial" w:hAnsi="Arial" w:cs="Arial"/>
          <w:color w:val="FF0000"/>
          <w:sz w:val="24"/>
          <w:szCs w:val="24"/>
          <w:lang w:eastAsia="en-PH"/>
        </w:rPr>
        <w:t>Refer to Terms of Reference (</w:t>
      </w:r>
      <w:proofErr w:type="spellStart"/>
      <w:r w:rsidRPr="008F7F87">
        <w:rPr>
          <w:rFonts w:ascii="Arial" w:hAnsi="Arial" w:cs="Arial"/>
          <w:color w:val="FF0000"/>
          <w:sz w:val="24"/>
          <w:szCs w:val="24"/>
          <w:lang w:eastAsia="en-PH"/>
        </w:rPr>
        <w:t>ToR</w:t>
      </w:r>
      <w:proofErr w:type="spellEnd"/>
      <w:r w:rsidRPr="008F7F87">
        <w:rPr>
          <w:rFonts w:ascii="Arial" w:hAnsi="Arial" w:cs="Arial"/>
          <w:color w:val="FF0000"/>
          <w:sz w:val="24"/>
          <w:szCs w:val="24"/>
          <w:lang w:eastAsia="en-PH"/>
        </w:rPr>
        <w:t>)</w:t>
      </w:r>
      <w:r w:rsidRPr="008F7F87">
        <w:rPr>
          <w:rFonts w:ascii="Arial" w:hAnsi="Arial" w:cs="Arial"/>
          <w:sz w:val="24"/>
          <w:szCs w:val="24"/>
          <w:lang w:eastAsia="en-PH"/>
        </w:rPr>
        <w:t>)</w:t>
      </w:r>
    </w:p>
    <w:p w14:paraId="2D8013F8" w14:textId="77777777" w:rsidR="00C34B53" w:rsidRPr="008F7F87" w:rsidRDefault="00C34B53" w:rsidP="008F7F87">
      <w:pPr>
        <w:pStyle w:val="NoSpacing"/>
        <w:rPr>
          <w:rFonts w:ascii="Arial" w:hAnsi="Arial" w:cs="Arial"/>
          <w:sz w:val="24"/>
          <w:szCs w:val="24"/>
          <w:lang w:eastAsia="en-PH"/>
        </w:rPr>
      </w:pPr>
    </w:p>
    <w:p w14:paraId="258AE10B"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2.3. </w:t>
      </w:r>
      <w:r w:rsidRPr="001D614C">
        <w:rPr>
          <w:rFonts w:ascii="Arial" w:hAnsi="Arial" w:cs="Arial"/>
          <w:b/>
          <w:sz w:val="24"/>
          <w:szCs w:val="24"/>
          <w:lang w:eastAsia="en-PH"/>
        </w:rPr>
        <w:t>WORK LOCATION</w:t>
      </w:r>
    </w:p>
    <w:p w14:paraId="5BE83591" w14:textId="77777777" w:rsidR="008F7F87" w:rsidRDefault="008F7F87" w:rsidP="008F7F87">
      <w:pPr>
        <w:pStyle w:val="NoSpacing"/>
        <w:rPr>
          <w:rFonts w:ascii="Arial" w:hAnsi="Arial" w:cs="Arial"/>
          <w:sz w:val="24"/>
          <w:szCs w:val="24"/>
          <w:lang w:eastAsia="en-PH"/>
        </w:rPr>
      </w:pPr>
    </w:p>
    <w:p w14:paraId="765BDBF5" w14:textId="77777777" w:rsidR="008F7F87" w:rsidRPr="008F7F87" w:rsidRDefault="008F7F87"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operational base of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shall be the CHR central office, Quezon City, with trips to the CHR regional offices</w:t>
      </w:r>
      <w:r>
        <w:rPr>
          <w:rFonts w:ascii="Arial" w:hAnsi="Arial" w:cs="Arial"/>
          <w:sz w:val="24"/>
          <w:szCs w:val="24"/>
          <w:lang w:eastAsia="en-PH"/>
        </w:rPr>
        <w:t xml:space="preserve"> if needed</w:t>
      </w:r>
      <w:r w:rsidRPr="008F7F87">
        <w:rPr>
          <w:rFonts w:ascii="Arial" w:hAnsi="Arial" w:cs="Arial"/>
          <w:sz w:val="24"/>
          <w:szCs w:val="24"/>
          <w:lang w:eastAsia="en-PH"/>
        </w:rPr>
        <w:t>.</w:t>
      </w:r>
    </w:p>
    <w:p w14:paraId="3D122F81" w14:textId="77777777" w:rsidR="00C34B53" w:rsidRPr="008F7F87" w:rsidRDefault="00C34B53" w:rsidP="008F7F87">
      <w:pPr>
        <w:pStyle w:val="NoSpacing"/>
        <w:rPr>
          <w:rFonts w:ascii="Arial" w:hAnsi="Arial" w:cs="Arial"/>
          <w:sz w:val="24"/>
          <w:szCs w:val="24"/>
          <w:lang w:eastAsia="en-PH"/>
        </w:rPr>
      </w:pPr>
    </w:p>
    <w:p w14:paraId="7DB5381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3.  </w:t>
      </w:r>
      <w:r w:rsidRPr="008F7F87">
        <w:rPr>
          <w:rFonts w:ascii="Arial" w:hAnsi="Arial" w:cs="Arial"/>
          <w:sz w:val="24"/>
          <w:szCs w:val="24"/>
          <w:lang w:eastAsia="en-PH"/>
        </w:rPr>
        <w:tab/>
      </w:r>
      <w:r w:rsidRPr="008F7F87">
        <w:rPr>
          <w:rFonts w:ascii="Arial" w:hAnsi="Arial" w:cs="Arial"/>
          <w:b/>
          <w:sz w:val="24"/>
          <w:szCs w:val="24"/>
          <w:lang w:eastAsia="en-PH"/>
        </w:rPr>
        <w:t>CONSIDERATION:</w:t>
      </w:r>
    </w:p>
    <w:p w14:paraId="2C36789E" w14:textId="77777777" w:rsidR="00C34B53" w:rsidRPr="008F7F87" w:rsidRDefault="00C34B53" w:rsidP="008F7F87">
      <w:pPr>
        <w:pStyle w:val="NoSpacing"/>
        <w:rPr>
          <w:rFonts w:ascii="Arial" w:hAnsi="Arial" w:cs="Arial"/>
          <w:sz w:val="24"/>
          <w:szCs w:val="24"/>
          <w:lang w:eastAsia="en-PH"/>
        </w:rPr>
      </w:pPr>
    </w:p>
    <w:p w14:paraId="40BE1559"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shall pay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compensation (</w:t>
      </w:r>
      <w:r w:rsidRPr="008F7F87">
        <w:rPr>
          <w:rFonts w:ascii="Arial" w:hAnsi="Arial" w:cs="Arial"/>
          <w:color w:val="FF0000"/>
          <w:sz w:val="24"/>
          <w:szCs w:val="24"/>
          <w:lang w:eastAsia="en-PH"/>
        </w:rPr>
        <w:t>Amount in words</w:t>
      </w:r>
      <w:r w:rsidRPr="008F7F87">
        <w:rPr>
          <w:rFonts w:ascii="Arial" w:hAnsi="Arial" w:cs="Arial"/>
          <w:sz w:val="24"/>
          <w:szCs w:val="24"/>
          <w:lang w:eastAsia="en-PH"/>
        </w:rPr>
        <w:t>) (</w:t>
      </w:r>
      <w:proofErr w:type="spellStart"/>
      <w:r w:rsidRPr="008F7F87">
        <w:rPr>
          <w:rFonts w:ascii="Arial" w:hAnsi="Arial" w:cs="Arial"/>
          <w:sz w:val="24"/>
          <w:szCs w:val="24"/>
          <w:lang w:eastAsia="en-PH"/>
        </w:rPr>
        <w:t>PhP</w:t>
      </w:r>
      <w:proofErr w:type="spellEnd"/>
      <w:r w:rsidRPr="008F7F87">
        <w:rPr>
          <w:rFonts w:ascii="Arial" w:hAnsi="Arial" w:cs="Arial"/>
          <w:sz w:val="24"/>
          <w:szCs w:val="24"/>
          <w:lang w:eastAsia="en-PH"/>
        </w:rPr>
        <w:t xml:space="preserve">__________) per month, subject to </w:t>
      </w:r>
      <w:r w:rsidRPr="008F7F87">
        <w:rPr>
          <w:rFonts w:ascii="Arial" w:hAnsi="Arial" w:cs="Arial"/>
          <w:b/>
          <w:sz w:val="24"/>
          <w:szCs w:val="24"/>
          <w:lang w:eastAsia="en-PH"/>
        </w:rPr>
        <w:t>individual tax</w:t>
      </w:r>
      <w:r w:rsidRPr="008F7F87">
        <w:rPr>
          <w:rFonts w:ascii="Arial" w:hAnsi="Arial" w:cs="Arial"/>
          <w:sz w:val="24"/>
          <w:szCs w:val="24"/>
          <w:lang w:eastAsia="en-PH"/>
        </w:rPr>
        <w:t>, and the reckoning day of the payment for the monthly service fee shall be the day of contract signing;</w:t>
      </w:r>
    </w:p>
    <w:p w14:paraId="5745C9E7" w14:textId="77777777" w:rsidR="00C34B53" w:rsidRPr="008F7F87" w:rsidRDefault="00C34B53" w:rsidP="008F7F87">
      <w:pPr>
        <w:pStyle w:val="NoSpacing"/>
        <w:rPr>
          <w:rFonts w:ascii="Arial" w:hAnsi="Arial" w:cs="Arial"/>
          <w:sz w:val="24"/>
          <w:szCs w:val="24"/>
          <w:lang w:eastAsia="en-PH"/>
        </w:rPr>
      </w:pPr>
    </w:p>
    <w:p w14:paraId="2B5F8334" w14:textId="77777777" w:rsidR="00C34B53" w:rsidRPr="008F7F87" w:rsidRDefault="00C34B53" w:rsidP="008F7F87">
      <w:pPr>
        <w:pStyle w:val="NoSpacing"/>
        <w:rPr>
          <w:rFonts w:ascii="Arial" w:hAnsi="Arial" w:cs="Arial"/>
          <w:sz w:val="24"/>
          <w:szCs w:val="24"/>
          <w:lang w:eastAsia="en-PH"/>
        </w:rPr>
      </w:pPr>
    </w:p>
    <w:p w14:paraId="0A392508"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color w:val="FF0000"/>
          <w:sz w:val="24"/>
          <w:szCs w:val="24"/>
          <w:lang w:eastAsia="en-PH"/>
        </w:rPr>
        <w:t>3</w:t>
      </w:r>
      <w:commentRangeStart w:id="0"/>
      <w:r w:rsidRPr="008F7F87">
        <w:rPr>
          <w:rFonts w:ascii="Arial" w:hAnsi="Arial" w:cs="Arial"/>
          <w:color w:val="FF0000"/>
          <w:sz w:val="24"/>
          <w:szCs w:val="24"/>
          <w:lang w:eastAsia="en-PH"/>
        </w:rPr>
        <w:t xml:space="preserve">.1 </w:t>
      </w:r>
      <w:r w:rsidRPr="008F7F87">
        <w:rPr>
          <w:rFonts w:ascii="Arial" w:hAnsi="Arial" w:cs="Arial"/>
          <w:b/>
          <w:color w:val="FF0000"/>
          <w:sz w:val="24"/>
          <w:szCs w:val="24"/>
          <w:lang w:eastAsia="en-PH"/>
        </w:rPr>
        <w:t>Schedule of Payments</w:t>
      </w:r>
      <w:commentRangeEnd w:id="0"/>
      <w:r w:rsidR="0013532E">
        <w:rPr>
          <w:rStyle w:val="CommentReference"/>
        </w:rPr>
        <w:commentReference w:id="0"/>
      </w:r>
    </w:p>
    <w:p w14:paraId="4D4E4DCA" w14:textId="77777777" w:rsidR="00C34B53" w:rsidRPr="008F7F87" w:rsidRDefault="00C34B53" w:rsidP="008F7F87">
      <w:pPr>
        <w:pStyle w:val="NoSpacing"/>
        <w:rPr>
          <w:rFonts w:ascii="Arial" w:hAnsi="Arial" w:cs="Arial"/>
          <w:sz w:val="24"/>
          <w:szCs w:val="24"/>
          <w:lang w:eastAsia="en-PH"/>
        </w:rPr>
      </w:pPr>
    </w:p>
    <w:tbl>
      <w:tblPr>
        <w:tblW w:w="9739" w:type="dxa"/>
        <w:tblCellMar>
          <w:top w:w="15" w:type="dxa"/>
          <w:left w:w="15" w:type="dxa"/>
          <w:bottom w:w="15" w:type="dxa"/>
          <w:right w:w="15" w:type="dxa"/>
        </w:tblCellMar>
        <w:tblLook w:val="04A0" w:firstRow="1" w:lastRow="0" w:firstColumn="1" w:lastColumn="0" w:noHBand="0" w:noVBand="1"/>
      </w:tblPr>
      <w:tblGrid>
        <w:gridCol w:w="868"/>
        <w:gridCol w:w="6320"/>
        <w:gridCol w:w="2551"/>
      </w:tblGrid>
      <w:tr w:rsidR="00C34B53" w:rsidRPr="008F7F87" w14:paraId="3F466479" w14:textId="77777777" w:rsidTr="001D614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B2CD4"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Month</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390D0"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Deliverables/ Reports for Submission</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76690"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Remarks</w:t>
            </w:r>
          </w:p>
        </w:tc>
      </w:tr>
      <w:tr w:rsidR="00C34B53" w:rsidRPr="008F7F87" w14:paraId="36A982F0" w14:textId="77777777" w:rsidTr="001D614C">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95EB6"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1</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31D0B"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color w:val="FF0000"/>
                <w:sz w:val="24"/>
                <w:szCs w:val="24"/>
                <w:lang w:eastAsia="en-PH"/>
              </w:rPr>
              <w:t>Enumerate the submission per month</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204A" w14:textId="77777777" w:rsidR="00C34B53" w:rsidRPr="008F7F87" w:rsidRDefault="00C34B53" w:rsidP="008F7F87">
            <w:pPr>
              <w:pStyle w:val="NoSpacing"/>
              <w:rPr>
                <w:rFonts w:ascii="Arial" w:hAnsi="Arial" w:cs="Arial"/>
                <w:sz w:val="24"/>
                <w:szCs w:val="24"/>
                <w:lang w:eastAsia="en-PH"/>
              </w:rPr>
            </w:pPr>
          </w:p>
        </w:tc>
      </w:tr>
      <w:tr w:rsidR="00C34B53" w:rsidRPr="008F7F87" w14:paraId="4BDCB590" w14:textId="77777777" w:rsidTr="001D614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F2AD" w14:textId="77777777" w:rsidR="00C34B53" w:rsidRPr="008F7F87" w:rsidRDefault="00C34B53" w:rsidP="008F7F87">
            <w:pPr>
              <w:pStyle w:val="NoSpacing"/>
              <w:rPr>
                <w:rFonts w:ascii="Arial" w:hAnsi="Arial" w:cs="Arial"/>
                <w:sz w:val="24"/>
                <w:szCs w:val="24"/>
                <w:lang w:eastAsia="en-PH"/>
              </w:rPr>
            </w:pPr>
          </w:p>
          <w:p w14:paraId="453AA73F"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2</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F1E7" w14:textId="77777777" w:rsidR="00C34B53" w:rsidRPr="008F7F87" w:rsidRDefault="00C34B53" w:rsidP="008F7F87">
            <w:pPr>
              <w:pStyle w:val="NoSpacing"/>
              <w:rPr>
                <w:rFonts w:ascii="Arial" w:hAnsi="Arial" w:cs="Arial"/>
                <w:sz w:val="24"/>
                <w:szCs w:val="24"/>
                <w:lang w:eastAsia="en-PH"/>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318D8" w14:textId="77777777" w:rsidR="00C34B53" w:rsidRPr="008F7F87" w:rsidRDefault="00C34B53" w:rsidP="008F7F87">
            <w:pPr>
              <w:pStyle w:val="NoSpacing"/>
              <w:rPr>
                <w:rFonts w:ascii="Arial" w:hAnsi="Arial" w:cs="Arial"/>
                <w:sz w:val="24"/>
                <w:szCs w:val="24"/>
                <w:lang w:eastAsia="en-PH"/>
              </w:rPr>
            </w:pPr>
          </w:p>
        </w:tc>
      </w:tr>
      <w:tr w:rsidR="00C34B53" w:rsidRPr="008F7F87" w14:paraId="7969B9BD" w14:textId="77777777" w:rsidTr="001D614C">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E3DC3" w14:textId="77777777" w:rsidR="00C34B53" w:rsidRPr="008F7F87" w:rsidRDefault="00C34B53" w:rsidP="008F7F87">
            <w:pPr>
              <w:pStyle w:val="NoSpacing"/>
              <w:rPr>
                <w:rFonts w:ascii="Arial" w:hAnsi="Arial" w:cs="Arial"/>
                <w:sz w:val="24"/>
                <w:szCs w:val="24"/>
                <w:lang w:eastAsia="en-PH"/>
              </w:rPr>
            </w:pPr>
          </w:p>
          <w:p w14:paraId="22045AA0"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3</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57E79" w14:textId="77777777" w:rsidR="00C34B53" w:rsidRPr="008F7F87" w:rsidRDefault="00C34B53" w:rsidP="008F7F87">
            <w:pPr>
              <w:pStyle w:val="NoSpacing"/>
              <w:rPr>
                <w:rFonts w:ascii="Arial" w:hAnsi="Arial" w:cs="Arial"/>
                <w:sz w:val="24"/>
                <w:szCs w:val="24"/>
                <w:lang w:eastAsia="en-PH"/>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B355" w14:textId="77777777" w:rsidR="00C34B53" w:rsidRPr="008F7F87" w:rsidRDefault="00C34B53" w:rsidP="008F7F87">
            <w:pPr>
              <w:pStyle w:val="NoSpacing"/>
              <w:rPr>
                <w:rFonts w:ascii="Arial" w:hAnsi="Arial" w:cs="Arial"/>
                <w:sz w:val="24"/>
                <w:szCs w:val="24"/>
                <w:lang w:eastAsia="en-PH"/>
              </w:rPr>
            </w:pPr>
          </w:p>
        </w:tc>
      </w:tr>
      <w:tr w:rsidR="00C34B53" w:rsidRPr="008F7F87" w14:paraId="0E5915EF" w14:textId="77777777" w:rsidTr="001D614C">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77D38" w14:textId="77777777" w:rsidR="00C34B53" w:rsidRPr="008F7F87" w:rsidRDefault="00C34B53" w:rsidP="008F7F87">
            <w:pPr>
              <w:pStyle w:val="NoSpacing"/>
              <w:rPr>
                <w:rFonts w:ascii="Arial" w:hAnsi="Arial" w:cs="Arial"/>
                <w:sz w:val="24"/>
                <w:szCs w:val="24"/>
                <w:lang w:eastAsia="en-PH"/>
              </w:rPr>
            </w:pPr>
          </w:p>
          <w:p w14:paraId="025BCD66"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4</w:t>
            </w:r>
          </w:p>
        </w:tc>
        <w:tc>
          <w:tcPr>
            <w:tcW w:w="6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385CB" w14:textId="77777777" w:rsidR="00C34B53" w:rsidRPr="008F7F87" w:rsidRDefault="00C34B53" w:rsidP="008F7F87">
            <w:pPr>
              <w:pStyle w:val="NoSpacing"/>
              <w:rPr>
                <w:rFonts w:ascii="Arial" w:hAnsi="Arial" w:cs="Arial"/>
                <w:sz w:val="24"/>
                <w:szCs w:val="24"/>
                <w:lang w:eastAsia="en-PH"/>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07805" w14:textId="77777777" w:rsidR="00C34B53" w:rsidRPr="008F7F87" w:rsidRDefault="00C34B53" w:rsidP="008F7F87">
            <w:pPr>
              <w:pStyle w:val="NoSpacing"/>
              <w:rPr>
                <w:rFonts w:ascii="Arial" w:hAnsi="Arial" w:cs="Arial"/>
                <w:sz w:val="24"/>
                <w:szCs w:val="24"/>
                <w:lang w:eastAsia="en-PH"/>
              </w:rPr>
            </w:pPr>
          </w:p>
        </w:tc>
      </w:tr>
    </w:tbl>
    <w:p w14:paraId="0AAB3B8F" w14:textId="77777777" w:rsidR="00C34B53" w:rsidRPr="008F7F87" w:rsidRDefault="00C34B53" w:rsidP="008F7F87">
      <w:pPr>
        <w:pStyle w:val="NoSpacing"/>
        <w:rPr>
          <w:rFonts w:ascii="Arial" w:hAnsi="Arial" w:cs="Arial"/>
          <w:sz w:val="24"/>
          <w:szCs w:val="24"/>
          <w:lang w:eastAsia="en-PH"/>
        </w:rPr>
      </w:pPr>
    </w:p>
    <w:p w14:paraId="6618863C" w14:textId="77777777" w:rsidR="00C34B53" w:rsidRDefault="00C34B53" w:rsidP="008F7F87">
      <w:pPr>
        <w:pStyle w:val="NoSpacing"/>
        <w:rPr>
          <w:rFonts w:ascii="Arial" w:hAnsi="Arial" w:cs="Arial"/>
          <w:b/>
          <w:sz w:val="24"/>
          <w:szCs w:val="24"/>
          <w:lang w:eastAsia="en-PH"/>
        </w:rPr>
      </w:pPr>
      <w:r w:rsidRPr="008F7F87">
        <w:rPr>
          <w:rFonts w:ascii="Arial" w:hAnsi="Arial" w:cs="Arial"/>
          <w:sz w:val="24"/>
          <w:szCs w:val="24"/>
          <w:lang w:eastAsia="en-PH"/>
        </w:rPr>
        <w:t xml:space="preserve">4.  </w:t>
      </w:r>
      <w:r w:rsidRPr="008F7F87">
        <w:rPr>
          <w:rFonts w:ascii="Arial" w:hAnsi="Arial" w:cs="Arial"/>
          <w:sz w:val="24"/>
          <w:szCs w:val="24"/>
          <w:lang w:eastAsia="en-PH"/>
        </w:rPr>
        <w:tab/>
      </w:r>
      <w:r w:rsidRPr="008F7F87">
        <w:rPr>
          <w:rFonts w:ascii="Arial" w:hAnsi="Arial" w:cs="Arial"/>
          <w:b/>
          <w:sz w:val="24"/>
          <w:szCs w:val="24"/>
          <w:lang w:eastAsia="en-PH"/>
        </w:rPr>
        <w:t>TERM:</w:t>
      </w:r>
    </w:p>
    <w:p w14:paraId="55E288DB" w14:textId="77777777" w:rsidR="008F7F87" w:rsidRPr="008F7F87" w:rsidRDefault="008F7F87" w:rsidP="008F7F87">
      <w:pPr>
        <w:pStyle w:val="NoSpacing"/>
        <w:rPr>
          <w:rFonts w:ascii="Arial" w:hAnsi="Arial" w:cs="Arial"/>
          <w:sz w:val="24"/>
          <w:szCs w:val="24"/>
          <w:lang w:eastAsia="en-PH"/>
        </w:rPr>
      </w:pPr>
    </w:p>
    <w:p w14:paraId="6EA92A53"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is hereby contracted to perform the functions of a as ( </w:t>
      </w:r>
      <w:r w:rsidRPr="008F7F87">
        <w:rPr>
          <w:rFonts w:ascii="Arial" w:hAnsi="Arial" w:cs="Arial"/>
          <w:color w:val="FF0000"/>
          <w:sz w:val="24"/>
          <w:szCs w:val="24"/>
          <w:lang w:eastAsia="en-PH"/>
        </w:rPr>
        <w:t>Position</w:t>
      </w:r>
      <w:r w:rsidRPr="008F7F87">
        <w:rPr>
          <w:rFonts w:ascii="Arial" w:hAnsi="Arial" w:cs="Arial"/>
          <w:sz w:val="24"/>
          <w:szCs w:val="24"/>
          <w:lang w:eastAsia="en-PH"/>
        </w:rPr>
        <w:t xml:space="preserve"> ) from the date of signing until the end of the ( </w:t>
      </w:r>
      <w:r w:rsidRPr="008F7F87">
        <w:rPr>
          <w:rFonts w:ascii="Arial" w:hAnsi="Arial" w:cs="Arial"/>
          <w:color w:val="FF0000"/>
          <w:sz w:val="24"/>
          <w:szCs w:val="24"/>
          <w:lang w:eastAsia="en-PH"/>
        </w:rPr>
        <w:t>duration of engagement )</w:t>
      </w:r>
      <w:r w:rsidR="008F7F87">
        <w:rPr>
          <w:rFonts w:ascii="Arial" w:hAnsi="Arial" w:cs="Arial"/>
          <w:color w:val="FF0000"/>
          <w:sz w:val="24"/>
          <w:szCs w:val="24"/>
          <w:lang w:eastAsia="en-PH"/>
        </w:rPr>
        <w:t xml:space="preserve"> </w:t>
      </w:r>
      <w:r w:rsidRPr="008F7F87">
        <w:rPr>
          <w:rFonts w:ascii="Arial" w:hAnsi="Arial" w:cs="Arial"/>
          <w:sz w:val="24"/>
          <w:szCs w:val="24"/>
          <w:lang w:eastAsia="en-PH"/>
        </w:rPr>
        <w:t>term;</w:t>
      </w:r>
    </w:p>
    <w:p w14:paraId="6AC99A27" w14:textId="77777777" w:rsidR="00C34B53" w:rsidRPr="008F7F87" w:rsidRDefault="00C34B53" w:rsidP="008F7F87">
      <w:pPr>
        <w:pStyle w:val="NoSpacing"/>
        <w:rPr>
          <w:rFonts w:ascii="Arial" w:hAnsi="Arial" w:cs="Arial"/>
          <w:sz w:val="24"/>
          <w:szCs w:val="24"/>
          <w:lang w:eastAsia="en-PH"/>
        </w:rPr>
      </w:pPr>
    </w:p>
    <w:p w14:paraId="532BA880"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5.  </w:t>
      </w:r>
      <w:r w:rsidRPr="008F7F87">
        <w:rPr>
          <w:rFonts w:ascii="Arial" w:hAnsi="Arial" w:cs="Arial"/>
          <w:sz w:val="24"/>
          <w:szCs w:val="24"/>
          <w:lang w:eastAsia="en-PH"/>
        </w:rPr>
        <w:tab/>
      </w:r>
      <w:r w:rsidRPr="008F7F87">
        <w:rPr>
          <w:rFonts w:ascii="Arial" w:hAnsi="Arial" w:cs="Arial"/>
          <w:b/>
          <w:sz w:val="24"/>
          <w:szCs w:val="24"/>
          <w:lang w:eastAsia="en-PH"/>
        </w:rPr>
        <w:t>UNDERTAKING:</w:t>
      </w:r>
    </w:p>
    <w:p w14:paraId="4CEC2AB7" w14:textId="77777777" w:rsidR="008F7F87" w:rsidRPr="008F7F87" w:rsidRDefault="008F7F87" w:rsidP="008F7F87">
      <w:pPr>
        <w:pStyle w:val="NoSpacing"/>
        <w:rPr>
          <w:rFonts w:ascii="Arial" w:hAnsi="Arial" w:cs="Arial"/>
          <w:sz w:val="24"/>
          <w:szCs w:val="24"/>
          <w:lang w:eastAsia="en-PH"/>
        </w:rPr>
      </w:pPr>
    </w:p>
    <w:p w14:paraId="1B2F7DC2"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shall perform work at a time based on the agreed schedule and considering that there will be monthly reports serving as outputs/deliverables which shall be subject to review and acceptance by the implementing office, and approval by the Focal Commissioner;</w:t>
      </w:r>
    </w:p>
    <w:p w14:paraId="07F835B3" w14:textId="77777777" w:rsidR="008F7F87" w:rsidRPr="008F7F87" w:rsidRDefault="008F7F87" w:rsidP="008F7F87">
      <w:pPr>
        <w:pStyle w:val="NoSpacing"/>
        <w:rPr>
          <w:rFonts w:ascii="Arial" w:hAnsi="Arial" w:cs="Arial"/>
          <w:sz w:val="24"/>
          <w:szCs w:val="24"/>
          <w:lang w:eastAsia="en-PH"/>
        </w:rPr>
      </w:pPr>
    </w:p>
    <w:p w14:paraId="5830CCAC"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shall issue a Certificate of Acceptance to all outputs/deliverables submitted by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as pre-requisite for the processing of any and all payments due to the latter.</w:t>
      </w:r>
    </w:p>
    <w:p w14:paraId="6328C89C" w14:textId="77777777" w:rsidR="00C34B53" w:rsidRPr="008F7F87" w:rsidRDefault="00C34B53" w:rsidP="008F7F87">
      <w:pPr>
        <w:pStyle w:val="NoSpacing"/>
        <w:rPr>
          <w:rFonts w:ascii="Arial" w:hAnsi="Arial" w:cs="Arial"/>
          <w:sz w:val="24"/>
          <w:szCs w:val="24"/>
          <w:lang w:eastAsia="en-PH"/>
        </w:rPr>
      </w:pPr>
    </w:p>
    <w:p w14:paraId="2EA4F89E" w14:textId="77777777" w:rsidR="00C34B53" w:rsidRPr="008F7F87" w:rsidRDefault="00C34B53" w:rsidP="008F7F87">
      <w:pPr>
        <w:pStyle w:val="NoSpacing"/>
        <w:rPr>
          <w:rFonts w:ascii="Arial" w:hAnsi="Arial" w:cs="Arial"/>
          <w:sz w:val="24"/>
          <w:szCs w:val="24"/>
          <w:lang w:eastAsia="en-PH"/>
        </w:rPr>
      </w:pPr>
    </w:p>
    <w:p w14:paraId="09E2871D"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6.  </w:t>
      </w:r>
      <w:r w:rsidRPr="008F7F87">
        <w:rPr>
          <w:rFonts w:ascii="Arial" w:hAnsi="Arial" w:cs="Arial"/>
          <w:sz w:val="24"/>
          <w:szCs w:val="24"/>
          <w:lang w:eastAsia="en-PH"/>
        </w:rPr>
        <w:tab/>
      </w:r>
      <w:commentRangeStart w:id="1"/>
      <w:r w:rsidRPr="008F7F87">
        <w:rPr>
          <w:rFonts w:ascii="Arial" w:hAnsi="Arial" w:cs="Arial"/>
          <w:b/>
          <w:sz w:val="24"/>
          <w:szCs w:val="24"/>
          <w:lang w:eastAsia="en-PH"/>
        </w:rPr>
        <w:t>BENEFITS:</w:t>
      </w:r>
      <w:commentRangeEnd w:id="1"/>
      <w:r w:rsidR="0013532E">
        <w:rPr>
          <w:rStyle w:val="CommentReference"/>
        </w:rPr>
        <w:commentReference w:id="1"/>
      </w:r>
    </w:p>
    <w:p w14:paraId="52662279" w14:textId="77777777" w:rsidR="008F7F87" w:rsidRPr="008F7F87" w:rsidRDefault="008F7F87" w:rsidP="008F7F87">
      <w:pPr>
        <w:pStyle w:val="NoSpacing"/>
        <w:rPr>
          <w:rFonts w:ascii="Arial" w:hAnsi="Arial" w:cs="Arial"/>
          <w:sz w:val="24"/>
          <w:szCs w:val="24"/>
          <w:lang w:eastAsia="en-PH"/>
        </w:rPr>
      </w:pPr>
    </w:p>
    <w:p w14:paraId="33456BFA" w14:textId="4D21CB46" w:rsidR="00C34B53" w:rsidRDefault="00C34B53" w:rsidP="008F7F87">
      <w:pPr>
        <w:pStyle w:val="NoSpacing"/>
        <w:rPr>
          <w:rFonts w:ascii="Arial" w:hAnsi="Arial" w:cs="Arial"/>
          <w:sz w:val="24"/>
          <w:szCs w:val="24"/>
          <w:lang w:eastAsia="en-PH"/>
        </w:rPr>
      </w:pPr>
      <w:del w:id="2" w:author="Microsoft Office User" w:date="2021-04-20T20:28:00Z">
        <w:r w:rsidRPr="008F7F87" w:rsidDel="0013532E">
          <w:rPr>
            <w:rFonts w:ascii="Arial" w:hAnsi="Arial" w:cs="Arial"/>
            <w:sz w:val="24"/>
            <w:szCs w:val="24"/>
            <w:lang w:eastAsia="en-PH"/>
          </w:rPr>
          <w:delText xml:space="preserve">all </w:delText>
        </w:r>
      </w:del>
      <w:ins w:id="3" w:author="Microsoft Office User" w:date="2021-04-20T20:28:00Z">
        <w:r w:rsidR="0013532E">
          <w:rPr>
            <w:rFonts w:ascii="Arial" w:hAnsi="Arial" w:cs="Arial"/>
            <w:sz w:val="24"/>
            <w:szCs w:val="24"/>
            <w:lang w:eastAsia="en-PH"/>
          </w:rPr>
          <w:t>A</w:t>
        </w:r>
        <w:r w:rsidR="0013532E" w:rsidRPr="008F7F87">
          <w:rPr>
            <w:rFonts w:ascii="Arial" w:hAnsi="Arial" w:cs="Arial"/>
            <w:sz w:val="24"/>
            <w:szCs w:val="24"/>
            <w:lang w:eastAsia="en-PH"/>
          </w:rPr>
          <w:t xml:space="preserve">ll </w:t>
        </w:r>
      </w:ins>
      <w:r w:rsidRPr="008F7F87">
        <w:rPr>
          <w:rFonts w:ascii="Arial" w:hAnsi="Arial" w:cs="Arial"/>
          <w:sz w:val="24"/>
          <w:szCs w:val="24"/>
          <w:lang w:eastAsia="en-PH"/>
        </w:rPr>
        <w:t>out-of-pocket expenses incurred within the workstation such as transportation</w:t>
      </w:r>
      <w:del w:id="4" w:author="Microsoft Office User" w:date="2021-04-20T20:28:00Z">
        <w:r w:rsidRPr="008F7F87" w:rsidDel="0013532E">
          <w:rPr>
            <w:rFonts w:ascii="Arial" w:hAnsi="Arial" w:cs="Arial"/>
            <w:sz w:val="24"/>
            <w:szCs w:val="24"/>
            <w:lang w:eastAsia="en-PH"/>
          </w:rPr>
          <w:delText xml:space="preserve"> and</w:delText>
        </w:r>
      </w:del>
      <w:ins w:id="5" w:author="Microsoft Office User" w:date="2021-04-20T20:28:00Z">
        <w:r w:rsidR="0013532E">
          <w:rPr>
            <w:rFonts w:ascii="Arial" w:hAnsi="Arial" w:cs="Arial"/>
            <w:sz w:val="24"/>
            <w:szCs w:val="24"/>
            <w:lang w:eastAsia="en-PH"/>
          </w:rPr>
          <w:t>,</w:t>
        </w:r>
      </w:ins>
      <w:r w:rsidRPr="008F7F87">
        <w:rPr>
          <w:rFonts w:ascii="Arial" w:hAnsi="Arial" w:cs="Arial"/>
          <w:sz w:val="24"/>
          <w:szCs w:val="24"/>
          <w:lang w:eastAsia="en-PH"/>
        </w:rPr>
        <w:t xml:space="preserve"> food expenses</w:t>
      </w:r>
      <w:ins w:id="6" w:author="Microsoft Office User" w:date="2021-04-20T20:28:00Z">
        <w:r w:rsidR="0013532E">
          <w:rPr>
            <w:rFonts w:ascii="Arial" w:hAnsi="Arial" w:cs="Arial"/>
            <w:sz w:val="24"/>
            <w:szCs w:val="24"/>
            <w:lang w:eastAsia="en-PH"/>
          </w:rPr>
          <w:t>, among others,</w:t>
        </w:r>
      </w:ins>
      <w:r w:rsidRPr="008F7F87">
        <w:rPr>
          <w:rFonts w:ascii="Arial" w:hAnsi="Arial" w:cs="Arial"/>
          <w:sz w:val="24"/>
          <w:szCs w:val="24"/>
          <w:lang w:eastAsia="en-PH"/>
        </w:rPr>
        <w:t xml:space="preserve"> shall be charged to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in case of expenses incurred in the performance of his/her functions during official travel outside the workstation, 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shall reimburse said expenses subject to the submission of receipts and other records of its expenses and approval by the implementing office.</w:t>
      </w:r>
    </w:p>
    <w:p w14:paraId="094C1E81" w14:textId="77777777" w:rsidR="008F7F87" w:rsidRPr="008F7F87" w:rsidRDefault="008F7F87" w:rsidP="008F7F87">
      <w:pPr>
        <w:pStyle w:val="NoSpacing"/>
        <w:rPr>
          <w:rFonts w:ascii="Arial" w:hAnsi="Arial" w:cs="Arial"/>
          <w:sz w:val="24"/>
          <w:szCs w:val="24"/>
          <w:lang w:eastAsia="en-PH"/>
        </w:rPr>
      </w:pPr>
    </w:p>
    <w:p w14:paraId="483AF5AF" w14:textId="77777777" w:rsidR="009F50E4" w:rsidRDefault="009F50E4" w:rsidP="008F7F87">
      <w:pPr>
        <w:pStyle w:val="NoSpacing"/>
        <w:rPr>
          <w:rFonts w:ascii="Arial" w:hAnsi="Arial" w:cs="Arial"/>
          <w:color w:val="FF0000"/>
          <w:sz w:val="24"/>
          <w:szCs w:val="24"/>
          <w:lang w:eastAsia="en-PH"/>
        </w:rPr>
      </w:pPr>
      <w:commentRangeStart w:id="7"/>
      <w:r w:rsidRPr="008F7F87">
        <w:rPr>
          <w:rFonts w:ascii="Arial" w:hAnsi="Arial" w:cs="Arial"/>
          <w:sz w:val="24"/>
          <w:szCs w:val="24"/>
          <w:lang w:eastAsia="en-PH"/>
        </w:rPr>
        <w:t xml:space="preserve">(we can add here a provision regarding hazard or risk pay) </w:t>
      </w:r>
      <w:commentRangeEnd w:id="7"/>
      <w:r w:rsidR="0013532E">
        <w:rPr>
          <w:rStyle w:val="CommentReference"/>
        </w:rPr>
        <w:commentReference w:id="7"/>
      </w:r>
      <w:r w:rsidRPr="008F7F87">
        <w:rPr>
          <w:rFonts w:ascii="Arial" w:hAnsi="Arial" w:cs="Arial"/>
          <w:sz w:val="24"/>
          <w:szCs w:val="24"/>
          <w:lang w:eastAsia="en-PH"/>
        </w:rPr>
        <w:t xml:space="preserve">Sample: </w:t>
      </w:r>
      <w:r w:rsidRPr="008F7F87">
        <w:rPr>
          <w:rFonts w:ascii="Arial" w:hAnsi="Arial" w:cs="Arial"/>
          <w:color w:val="FF0000"/>
          <w:sz w:val="24"/>
          <w:szCs w:val="24"/>
          <w:lang w:eastAsia="en-PH"/>
        </w:rPr>
        <w:t>An amount of ONE THOUSAND PESOS (</w:t>
      </w:r>
      <w:proofErr w:type="spellStart"/>
      <w:r w:rsidRPr="008F7F87">
        <w:rPr>
          <w:rFonts w:ascii="Arial" w:hAnsi="Arial" w:cs="Arial"/>
          <w:color w:val="FF0000"/>
          <w:sz w:val="24"/>
          <w:szCs w:val="24"/>
          <w:lang w:eastAsia="en-PH"/>
        </w:rPr>
        <w:t>Php</w:t>
      </w:r>
      <w:proofErr w:type="spellEnd"/>
      <w:r w:rsidRPr="008F7F87">
        <w:rPr>
          <w:rFonts w:ascii="Arial" w:hAnsi="Arial" w:cs="Arial"/>
          <w:color w:val="FF0000"/>
          <w:sz w:val="24"/>
          <w:szCs w:val="24"/>
          <w:lang w:eastAsia="en-PH"/>
        </w:rPr>
        <w:t xml:space="preserve"> 1,000.00) shall be provided to the Second Party as compensation for the service rendered during very hazardous conditions such as pandemic the compensation shall not be subjected to individual tax.</w:t>
      </w:r>
    </w:p>
    <w:p w14:paraId="18F0049B" w14:textId="77777777" w:rsidR="008F7F87" w:rsidRPr="008F7F87" w:rsidRDefault="008F7F87" w:rsidP="008F7F87">
      <w:pPr>
        <w:pStyle w:val="NoSpacing"/>
        <w:rPr>
          <w:rFonts w:ascii="Arial" w:hAnsi="Arial" w:cs="Arial"/>
          <w:color w:val="FF0000"/>
          <w:sz w:val="24"/>
          <w:szCs w:val="24"/>
          <w:lang w:eastAsia="en-PH"/>
        </w:rPr>
      </w:pPr>
    </w:p>
    <w:p w14:paraId="4AED7378" w14:textId="77777777" w:rsidR="009F50E4"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shall not be entitled to the benefits enjoyed by government employees, such as leave (s), PERA, RATA and Thirteenth Month Pay.</w:t>
      </w:r>
    </w:p>
    <w:p w14:paraId="12738F2C" w14:textId="77777777" w:rsidR="008F7F87" w:rsidRPr="008F7F87" w:rsidRDefault="008F7F87" w:rsidP="008F7F87">
      <w:pPr>
        <w:pStyle w:val="NoSpacing"/>
        <w:rPr>
          <w:rFonts w:ascii="Arial" w:hAnsi="Arial" w:cs="Arial"/>
          <w:sz w:val="24"/>
          <w:szCs w:val="24"/>
          <w:lang w:eastAsia="en-PH"/>
        </w:rPr>
      </w:pPr>
    </w:p>
    <w:p w14:paraId="764856E2" w14:textId="77777777" w:rsidR="009F50E4" w:rsidRDefault="009F50E4" w:rsidP="008F7F87">
      <w:pPr>
        <w:pStyle w:val="NoSpacing"/>
        <w:rPr>
          <w:rFonts w:ascii="Arial" w:hAnsi="Arial" w:cs="Arial"/>
          <w:color w:val="FF0000"/>
          <w:sz w:val="24"/>
          <w:szCs w:val="24"/>
          <w:lang w:eastAsia="en-PH"/>
        </w:rPr>
      </w:pPr>
      <w:commentRangeStart w:id="8"/>
      <w:r w:rsidRPr="008F7F87">
        <w:rPr>
          <w:rFonts w:ascii="Arial" w:hAnsi="Arial" w:cs="Arial"/>
          <w:color w:val="FF0000"/>
          <w:sz w:val="24"/>
          <w:szCs w:val="24"/>
          <w:lang w:eastAsia="en-PH"/>
        </w:rPr>
        <w:t xml:space="preserve">The </w:t>
      </w:r>
      <w:r w:rsidRPr="008F7F87">
        <w:rPr>
          <w:rFonts w:ascii="Arial" w:hAnsi="Arial" w:cs="Arial"/>
          <w:b/>
          <w:color w:val="FF0000"/>
          <w:sz w:val="24"/>
          <w:szCs w:val="24"/>
          <w:lang w:eastAsia="en-PH"/>
        </w:rPr>
        <w:t>Second Party</w:t>
      </w:r>
      <w:r w:rsidRPr="008F7F87">
        <w:rPr>
          <w:rFonts w:ascii="Arial" w:hAnsi="Arial" w:cs="Arial"/>
          <w:color w:val="FF0000"/>
          <w:sz w:val="24"/>
          <w:szCs w:val="24"/>
          <w:lang w:eastAsia="en-PH"/>
        </w:rPr>
        <w:t xml:space="preserve"> shall be allowed to have a communication allowance amounting to (amount) provided that it shall be use within the performance of his/her functions</w:t>
      </w:r>
      <w:commentRangeEnd w:id="8"/>
      <w:r w:rsidR="0013532E">
        <w:rPr>
          <w:rStyle w:val="CommentReference"/>
        </w:rPr>
        <w:commentReference w:id="8"/>
      </w:r>
    </w:p>
    <w:p w14:paraId="503A1C61" w14:textId="77777777" w:rsidR="008F7F87" w:rsidRPr="008F7F87" w:rsidRDefault="008F7F87" w:rsidP="008F7F87">
      <w:pPr>
        <w:pStyle w:val="NoSpacing"/>
        <w:rPr>
          <w:rFonts w:ascii="Arial" w:hAnsi="Arial" w:cs="Arial"/>
          <w:color w:val="FF0000"/>
          <w:sz w:val="24"/>
          <w:szCs w:val="24"/>
          <w:lang w:eastAsia="en-PH"/>
        </w:rPr>
      </w:pPr>
    </w:p>
    <w:p w14:paraId="605F8DE0" w14:textId="77777777" w:rsidR="00C34B53" w:rsidRPr="008F7F87" w:rsidRDefault="00C34B53" w:rsidP="008F7F87">
      <w:pPr>
        <w:pStyle w:val="NoSpacing"/>
        <w:rPr>
          <w:rFonts w:ascii="Arial" w:hAnsi="Arial" w:cs="Arial"/>
          <w:b/>
          <w:sz w:val="24"/>
          <w:szCs w:val="24"/>
          <w:lang w:eastAsia="en-PH"/>
        </w:rPr>
      </w:pPr>
      <w:r w:rsidRPr="008F7F87">
        <w:rPr>
          <w:rFonts w:ascii="Arial" w:hAnsi="Arial" w:cs="Arial"/>
          <w:sz w:val="24"/>
          <w:szCs w:val="24"/>
          <w:lang w:eastAsia="en-PH"/>
        </w:rPr>
        <w:t xml:space="preserve">7.  </w:t>
      </w:r>
      <w:r w:rsidRPr="008F7F87">
        <w:rPr>
          <w:rFonts w:ascii="Arial" w:hAnsi="Arial" w:cs="Arial"/>
          <w:sz w:val="24"/>
          <w:szCs w:val="24"/>
          <w:lang w:eastAsia="en-PH"/>
        </w:rPr>
        <w:tab/>
      </w:r>
      <w:r w:rsidRPr="008F7F87">
        <w:rPr>
          <w:rFonts w:ascii="Arial" w:hAnsi="Arial" w:cs="Arial"/>
          <w:b/>
          <w:sz w:val="24"/>
          <w:szCs w:val="24"/>
          <w:lang w:eastAsia="en-PH"/>
        </w:rPr>
        <w:t>RELATIONSHIP:</w:t>
      </w:r>
    </w:p>
    <w:p w14:paraId="4CD2C602" w14:textId="77777777" w:rsidR="008F7F87" w:rsidRPr="008F7F87" w:rsidRDefault="008F7F87" w:rsidP="008F7F87">
      <w:pPr>
        <w:pStyle w:val="NoSpacing"/>
        <w:rPr>
          <w:rFonts w:ascii="Arial" w:hAnsi="Arial" w:cs="Arial"/>
          <w:sz w:val="24"/>
          <w:szCs w:val="24"/>
          <w:lang w:eastAsia="en-PH"/>
        </w:rPr>
      </w:pPr>
    </w:p>
    <w:p w14:paraId="4D030953"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7.1</w:t>
      </w:r>
    </w:p>
    <w:p w14:paraId="0889A3C0" w14:textId="77777777" w:rsidR="008F7F87" w:rsidRPr="008F7F87" w:rsidRDefault="008F7F87" w:rsidP="008F7F87">
      <w:pPr>
        <w:pStyle w:val="NoSpacing"/>
        <w:rPr>
          <w:rFonts w:ascii="Arial" w:hAnsi="Arial" w:cs="Arial"/>
          <w:sz w:val="24"/>
          <w:szCs w:val="24"/>
          <w:lang w:eastAsia="en-PH"/>
        </w:rPr>
      </w:pPr>
    </w:p>
    <w:p w14:paraId="235BB420" w14:textId="5AB8F0B8"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lastRenderedPageBreak/>
        <w:t xml:space="preserve">That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is not an agent of or related by consanguinity or affinity up to the fourth civil degree to </w:t>
      </w:r>
      <w:del w:id="9" w:author="Microsoft Office User" w:date="2021-04-20T20:32:00Z">
        <w:r w:rsidRPr="008F7F87" w:rsidDel="0013532E">
          <w:rPr>
            <w:rFonts w:ascii="Arial" w:hAnsi="Arial" w:cs="Arial"/>
            <w:sz w:val="24"/>
            <w:szCs w:val="24"/>
            <w:lang w:eastAsia="en-PH"/>
          </w:rPr>
          <w:delText xml:space="preserve">the </w:delText>
        </w:r>
      </w:del>
      <w:ins w:id="10" w:author="Microsoft Office User" w:date="2021-04-20T20:32:00Z">
        <w:r w:rsidR="0013532E">
          <w:rPr>
            <w:rFonts w:ascii="Arial" w:hAnsi="Arial" w:cs="Arial"/>
            <w:sz w:val="24"/>
            <w:szCs w:val="24"/>
            <w:lang w:eastAsia="en-PH"/>
          </w:rPr>
          <w:t>any</w:t>
        </w:r>
        <w:r w:rsidR="0013532E" w:rsidRPr="008F7F87">
          <w:rPr>
            <w:rFonts w:ascii="Arial" w:hAnsi="Arial" w:cs="Arial"/>
            <w:sz w:val="24"/>
            <w:szCs w:val="24"/>
            <w:lang w:eastAsia="en-PH"/>
          </w:rPr>
          <w:t xml:space="preserve"> </w:t>
        </w:r>
      </w:ins>
      <w:del w:id="11" w:author="Microsoft Office User" w:date="2021-04-20T20:32:00Z">
        <w:r w:rsidRPr="008F7F87" w:rsidDel="0013532E">
          <w:rPr>
            <w:rFonts w:ascii="Arial" w:hAnsi="Arial" w:cs="Arial"/>
            <w:sz w:val="24"/>
            <w:szCs w:val="24"/>
            <w:lang w:eastAsia="en-PH"/>
          </w:rPr>
          <w:delText xml:space="preserve">officials </w:delText>
        </w:r>
      </w:del>
      <w:ins w:id="12" w:author="Microsoft Office User" w:date="2021-04-20T20:32:00Z">
        <w:r w:rsidR="0013532E" w:rsidRPr="008F7F87">
          <w:rPr>
            <w:rFonts w:ascii="Arial" w:hAnsi="Arial" w:cs="Arial"/>
            <w:sz w:val="24"/>
            <w:szCs w:val="24"/>
            <w:lang w:eastAsia="en-PH"/>
          </w:rPr>
          <w:t>official</w:t>
        </w:r>
        <w:r w:rsidR="0013532E">
          <w:rPr>
            <w:rFonts w:ascii="Arial" w:hAnsi="Arial" w:cs="Arial"/>
            <w:sz w:val="24"/>
            <w:szCs w:val="24"/>
            <w:lang w:eastAsia="en-PH"/>
          </w:rPr>
          <w:t xml:space="preserve"> or employee</w:t>
        </w:r>
        <w:r w:rsidR="0013532E" w:rsidRPr="008F7F87">
          <w:rPr>
            <w:rFonts w:ascii="Arial" w:hAnsi="Arial" w:cs="Arial"/>
            <w:sz w:val="24"/>
            <w:szCs w:val="24"/>
            <w:lang w:eastAsia="en-PH"/>
          </w:rPr>
          <w:t xml:space="preserve"> </w:t>
        </w:r>
      </w:ins>
      <w:r w:rsidRPr="008F7F87">
        <w:rPr>
          <w:rFonts w:ascii="Arial" w:hAnsi="Arial" w:cs="Arial"/>
          <w:sz w:val="24"/>
          <w:szCs w:val="24"/>
          <w:lang w:eastAsia="en-PH"/>
        </w:rPr>
        <w:t>of the CHR authorized to process and/or approve the proposed contract.</w:t>
      </w:r>
    </w:p>
    <w:p w14:paraId="1019EC05" w14:textId="77777777" w:rsidR="008F7F87" w:rsidRPr="008F7F87" w:rsidRDefault="008F7F87" w:rsidP="008F7F87">
      <w:pPr>
        <w:pStyle w:val="NoSpacing"/>
        <w:rPr>
          <w:rFonts w:ascii="Arial" w:hAnsi="Arial" w:cs="Arial"/>
          <w:sz w:val="24"/>
          <w:szCs w:val="24"/>
          <w:lang w:eastAsia="en-PH"/>
        </w:rPr>
      </w:pPr>
    </w:p>
    <w:p w14:paraId="4D803EBA"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7.2</w:t>
      </w:r>
    </w:p>
    <w:p w14:paraId="4BF34747" w14:textId="77777777" w:rsidR="008F7F87" w:rsidRPr="008F7F87" w:rsidRDefault="008F7F87" w:rsidP="008F7F87">
      <w:pPr>
        <w:pStyle w:val="NoSpacing"/>
        <w:rPr>
          <w:rFonts w:ascii="Arial" w:hAnsi="Arial" w:cs="Arial"/>
          <w:sz w:val="24"/>
          <w:szCs w:val="24"/>
          <w:lang w:eastAsia="en-PH"/>
        </w:rPr>
      </w:pPr>
    </w:p>
    <w:p w14:paraId="4F02433D"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This contract does not create an employer-employee relationship between 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and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that the services rendered hereunder are not considered and will not be accredited as government service, and that the latter is not entitled to benefits enjoyed by the regular personnel of the </w:t>
      </w:r>
      <w:r w:rsidRPr="008F7F87">
        <w:rPr>
          <w:rFonts w:ascii="Arial" w:hAnsi="Arial" w:cs="Arial"/>
          <w:b/>
          <w:sz w:val="24"/>
          <w:szCs w:val="24"/>
          <w:lang w:eastAsia="en-PH"/>
        </w:rPr>
        <w:t>First Party</w:t>
      </w:r>
    </w:p>
    <w:p w14:paraId="24DA49D6" w14:textId="77777777" w:rsidR="008F7F87" w:rsidRDefault="008F7F87" w:rsidP="008F7F87">
      <w:pPr>
        <w:pStyle w:val="NoSpacing"/>
        <w:rPr>
          <w:rFonts w:ascii="Arial" w:hAnsi="Arial" w:cs="Arial"/>
          <w:sz w:val="24"/>
          <w:szCs w:val="24"/>
          <w:lang w:eastAsia="en-PH"/>
        </w:rPr>
      </w:pPr>
    </w:p>
    <w:p w14:paraId="654F65F0" w14:textId="77777777" w:rsidR="008F7F87" w:rsidRPr="008F7F87" w:rsidRDefault="008F7F87" w:rsidP="008F7F87">
      <w:pPr>
        <w:pStyle w:val="NoSpacing"/>
        <w:rPr>
          <w:rFonts w:ascii="Arial" w:hAnsi="Arial" w:cs="Arial"/>
          <w:sz w:val="24"/>
          <w:szCs w:val="24"/>
          <w:lang w:eastAsia="en-PH"/>
        </w:rPr>
      </w:pPr>
    </w:p>
    <w:p w14:paraId="3206A82B"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8.         </w:t>
      </w:r>
      <w:r w:rsidRPr="008F7F87">
        <w:rPr>
          <w:rFonts w:ascii="Arial" w:hAnsi="Arial" w:cs="Arial"/>
          <w:b/>
          <w:sz w:val="24"/>
          <w:szCs w:val="24"/>
          <w:lang w:eastAsia="en-PH"/>
        </w:rPr>
        <w:t>CONFIDENTIALITY:</w:t>
      </w:r>
    </w:p>
    <w:p w14:paraId="446E3663" w14:textId="77777777" w:rsidR="008F7F87" w:rsidRPr="008F7F87" w:rsidRDefault="008F7F87" w:rsidP="008F7F87">
      <w:pPr>
        <w:pStyle w:val="NoSpacing"/>
        <w:rPr>
          <w:rFonts w:ascii="Arial" w:hAnsi="Arial" w:cs="Arial"/>
          <w:sz w:val="24"/>
          <w:szCs w:val="24"/>
          <w:lang w:eastAsia="en-PH"/>
        </w:rPr>
      </w:pPr>
    </w:p>
    <w:p w14:paraId="532959B7"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That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shall follow Rule 19, Section 16 and 17 on the Rule of Confidentiality and Violation of Confidentiality of the CHR Guidelines and Procedures in the Investigation and Monitoring of Human Rights Violation and Abuses, and the Provision of CHR Assistance. The Rule on Confidentiality applies to the Second Party even after completion of the project</w:t>
      </w:r>
    </w:p>
    <w:p w14:paraId="7463B4F1" w14:textId="77777777" w:rsidR="008F7F87" w:rsidRPr="008F7F87" w:rsidRDefault="008F7F87" w:rsidP="008F7F87">
      <w:pPr>
        <w:pStyle w:val="NoSpacing"/>
        <w:rPr>
          <w:rFonts w:ascii="Arial" w:hAnsi="Arial" w:cs="Arial"/>
          <w:sz w:val="24"/>
          <w:szCs w:val="24"/>
          <w:lang w:eastAsia="en-PH"/>
        </w:rPr>
      </w:pPr>
    </w:p>
    <w:p w14:paraId="30217E3C" w14:textId="77777777" w:rsidR="009F50E4" w:rsidRDefault="009F50E4" w:rsidP="008F7F87">
      <w:pPr>
        <w:pStyle w:val="NoSpacing"/>
        <w:rPr>
          <w:rFonts w:ascii="Arial" w:hAnsi="Arial" w:cs="Arial"/>
          <w:sz w:val="24"/>
          <w:szCs w:val="24"/>
          <w:lang w:eastAsia="en-PH"/>
        </w:rPr>
      </w:pPr>
      <w:r w:rsidRPr="008F7F87">
        <w:rPr>
          <w:rFonts w:ascii="Arial" w:hAnsi="Arial" w:cs="Arial"/>
          <w:sz w:val="24"/>
          <w:szCs w:val="24"/>
          <w:lang w:eastAsia="en-PH"/>
        </w:rPr>
        <w:t xml:space="preserve">That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shall sign a Non-Disclosure Agreement provided by the First Party upon the start of engagement</w:t>
      </w:r>
    </w:p>
    <w:p w14:paraId="0FF480DE" w14:textId="77777777" w:rsidR="008F7F87" w:rsidRPr="008F7F87" w:rsidRDefault="008F7F87" w:rsidP="008F7F87">
      <w:pPr>
        <w:pStyle w:val="NoSpacing"/>
        <w:rPr>
          <w:rFonts w:ascii="Arial" w:hAnsi="Arial" w:cs="Arial"/>
          <w:sz w:val="24"/>
          <w:szCs w:val="24"/>
          <w:lang w:eastAsia="en-PH"/>
        </w:rPr>
      </w:pPr>
    </w:p>
    <w:p w14:paraId="3200798D" w14:textId="77777777" w:rsidR="00C34B53" w:rsidRPr="008F7F87" w:rsidRDefault="00C34B53" w:rsidP="008F7F87">
      <w:pPr>
        <w:pStyle w:val="NoSpacing"/>
        <w:rPr>
          <w:rFonts w:ascii="Arial" w:hAnsi="Arial" w:cs="Arial"/>
          <w:color w:val="000000" w:themeColor="text1"/>
          <w:sz w:val="24"/>
          <w:szCs w:val="24"/>
          <w:shd w:val="clear" w:color="auto" w:fill="FDFDFD"/>
          <w:lang w:eastAsia="en-PH"/>
        </w:rPr>
      </w:pPr>
      <w:r w:rsidRPr="008F7F87">
        <w:rPr>
          <w:rFonts w:ascii="Arial" w:hAnsi="Arial" w:cs="Arial"/>
          <w:color w:val="000000" w:themeColor="text1"/>
          <w:sz w:val="24"/>
          <w:szCs w:val="24"/>
          <w:lang w:eastAsia="en-PH"/>
        </w:rPr>
        <w:t xml:space="preserve">9.         </w:t>
      </w:r>
      <w:r w:rsidRPr="008F7F87">
        <w:rPr>
          <w:rFonts w:ascii="Arial" w:hAnsi="Arial" w:cs="Arial"/>
          <w:b/>
          <w:color w:val="000000" w:themeColor="text1"/>
          <w:sz w:val="24"/>
          <w:szCs w:val="24"/>
          <w:shd w:val="clear" w:color="auto" w:fill="FDFDFD"/>
          <w:lang w:eastAsia="en-PH"/>
        </w:rPr>
        <w:t>AMENDMENT:</w:t>
      </w:r>
    </w:p>
    <w:p w14:paraId="5743D2D7" w14:textId="77777777" w:rsidR="008F7F87" w:rsidRPr="008F7F87" w:rsidRDefault="008F7F87" w:rsidP="008F7F87">
      <w:pPr>
        <w:pStyle w:val="NoSpacing"/>
        <w:rPr>
          <w:rFonts w:ascii="Arial" w:hAnsi="Arial" w:cs="Arial"/>
          <w:color w:val="000000" w:themeColor="text1"/>
          <w:sz w:val="24"/>
          <w:szCs w:val="24"/>
          <w:lang w:eastAsia="en-PH"/>
        </w:rPr>
      </w:pPr>
    </w:p>
    <w:p w14:paraId="5FFC59EB" w14:textId="77777777" w:rsidR="00C34B53" w:rsidRPr="008F7F87" w:rsidRDefault="00C34B53" w:rsidP="008F7F87">
      <w:pPr>
        <w:pStyle w:val="NoSpacing"/>
        <w:rPr>
          <w:rFonts w:ascii="Arial" w:hAnsi="Arial" w:cs="Arial"/>
          <w:color w:val="000000" w:themeColor="text1"/>
          <w:sz w:val="24"/>
          <w:szCs w:val="24"/>
          <w:lang w:eastAsia="en-PH"/>
        </w:rPr>
      </w:pPr>
      <w:r w:rsidRPr="008F7F87">
        <w:rPr>
          <w:rFonts w:ascii="Arial" w:hAnsi="Arial" w:cs="Arial"/>
          <w:color w:val="000000" w:themeColor="text1"/>
          <w:sz w:val="24"/>
          <w:szCs w:val="24"/>
          <w:shd w:val="clear" w:color="auto" w:fill="FDFDFD"/>
          <w:lang w:eastAsia="en-PH"/>
        </w:rPr>
        <w:t>The amendment or modification of this Contract or additional obligation assumed by either Party in connection with this Contract will only be binding if evidenced in writing signed by each Party or an authorized representative of each Party.</w:t>
      </w:r>
    </w:p>
    <w:p w14:paraId="6F128813" w14:textId="77777777" w:rsidR="00C34B53" w:rsidRPr="008F7F87" w:rsidRDefault="00C34B53" w:rsidP="008F7F87">
      <w:pPr>
        <w:pStyle w:val="NoSpacing"/>
        <w:rPr>
          <w:rFonts w:ascii="Arial" w:hAnsi="Arial" w:cs="Arial"/>
          <w:sz w:val="24"/>
          <w:szCs w:val="24"/>
          <w:lang w:eastAsia="en-PH"/>
        </w:rPr>
      </w:pPr>
    </w:p>
    <w:p w14:paraId="34FB3CD6"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10.  </w:t>
      </w:r>
      <w:r w:rsidRPr="008F7F87">
        <w:rPr>
          <w:rFonts w:ascii="Arial" w:hAnsi="Arial" w:cs="Arial"/>
          <w:sz w:val="24"/>
          <w:szCs w:val="24"/>
          <w:lang w:eastAsia="en-PH"/>
        </w:rPr>
        <w:tab/>
      </w:r>
      <w:r w:rsidRPr="008F7F87">
        <w:rPr>
          <w:rFonts w:ascii="Arial" w:hAnsi="Arial" w:cs="Arial"/>
          <w:b/>
          <w:sz w:val="24"/>
          <w:szCs w:val="24"/>
          <w:lang w:eastAsia="en-PH"/>
        </w:rPr>
        <w:t>SEVERABILITY:</w:t>
      </w:r>
    </w:p>
    <w:p w14:paraId="2559A201" w14:textId="77777777" w:rsidR="008F7F87" w:rsidRPr="008F7F87" w:rsidRDefault="008F7F87" w:rsidP="008F7F87">
      <w:pPr>
        <w:pStyle w:val="NoSpacing"/>
        <w:rPr>
          <w:rFonts w:ascii="Arial" w:hAnsi="Arial" w:cs="Arial"/>
          <w:sz w:val="24"/>
          <w:szCs w:val="24"/>
          <w:lang w:eastAsia="en-PH"/>
        </w:rPr>
      </w:pPr>
    </w:p>
    <w:p w14:paraId="7AA8C60B"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If any provision of this Contract is declared to be invalid for any reason, such invalidity shall not affect the remaining provisions. On the contrary, such remaining provisions shall be fully severable, and this Contract shall be construed and enforced as if such invalid provisions never had been inserted in this Contract.</w:t>
      </w:r>
    </w:p>
    <w:p w14:paraId="37C2915A" w14:textId="77777777" w:rsidR="008F7F87" w:rsidRPr="008F7F87" w:rsidRDefault="008F7F87" w:rsidP="008F7F87">
      <w:pPr>
        <w:pStyle w:val="NoSpacing"/>
        <w:rPr>
          <w:rFonts w:ascii="Arial" w:hAnsi="Arial" w:cs="Arial"/>
          <w:sz w:val="24"/>
          <w:szCs w:val="24"/>
          <w:lang w:eastAsia="en-PH"/>
        </w:rPr>
      </w:pPr>
    </w:p>
    <w:p w14:paraId="3E4EFF30"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11.     </w:t>
      </w:r>
      <w:r w:rsidRPr="008F7F87">
        <w:rPr>
          <w:rFonts w:ascii="Arial" w:hAnsi="Arial" w:cs="Arial"/>
          <w:b/>
          <w:sz w:val="24"/>
          <w:szCs w:val="24"/>
          <w:lang w:eastAsia="en-PH"/>
        </w:rPr>
        <w:t>TERMINATION:</w:t>
      </w:r>
    </w:p>
    <w:p w14:paraId="77A0B7F0" w14:textId="77777777" w:rsidR="008F7F87" w:rsidRPr="008F7F87" w:rsidRDefault="008F7F87" w:rsidP="008F7F87">
      <w:pPr>
        <w:pStyle w:val="NoSpacing"/>
        <w:rPr>
          <w:rFonts w:ascii="Arial" w:hAnsi="Arial" w:cs="Arial"/>
          <w:sz w:val="24"/>
          <w:szCs w:val="24"/>
          <w:lang w:eastAsia="en-PH"/>
        </w:rPr>
      </w:pPr>
    </w:p>
    <w:p w14:paraId="6BBD7AC8"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11.1</w:t>
      </w:r>
    </w:p>
    <w:p w14:paraId="5F1C2997" w14:textId="77777777" w:rsidR="008F7F87" w:rsidRPr="008F7F87" w:rsidRDefault="008F7F87" w:rsidP="008F7F87">
      <w:pPr>
        <w:pStyle w:val="NoSpacing"/>
        <w:rPr>
          <w:rFonts w:ascii="Arial" w:hAnsi="Arial" w:cs="Arial"/>
          <w:sz w:val="24"/>
          <w:szCs w:val="24"/>
          <w:lang w:eastAsia="en-PH"/>
        </w:rPr>
      </w:pPr>
    </w:p>
    <w:p w14:paraId="56746517"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In the event of non-performance of contractual obligation for the period of one month after the due of TERM by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may opt for the Termination of its contractual obligation to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for the non-performance incurred.</w:t>
      </w:r>
    </w:p>
    <w:p w14:paraId="4A56F806" w14:textId="77777777" w:rsidR="00C34B53" w:rsidRPr="008F7F87" w:rsidRDefault="00C34B53" w:rsidP="008F7F87">
      <w:pPr>
        <w:pStyle w:val="NoSpacing"/>
        <w:rPr>
          <w:rFonts w:ascii="Arial" w:hAnsi="Arial" w:cs="Arial"/>
          <w:sz w:val="24"/>
          <w:szCs w:val="24"/>
          <w:lang w:eastAsia="en-PH"/>
        </w:rPr>
      </w:pPr>
    </w:p>
    <w:p w14:paraId="0575E1C3"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11.2</w:t>
      </w:r>
    </w:p>
    <w:p w14:paraId="1662B8AE" w14:textId="77777777" w:rsidR="008F7F87" w:rsidRPr="008F7F87" w:rsidRDefault="008F7F87" w:rsidP="008F7F87">
      <w:pPr>
        <w:pStyle w:val="NoSpacing"/>
        <w:rPr>
          <w:rFonts w:ascii="Arial" w:hAnsi="Arial" w:cs="Arial"/>
          <w:sz w:val="24"/>
          <w:szCs w:val="24"/>
          <w:lang w:eastAsia="en-PH"/>
        </w:rPr>
      </w:pPr>
    </w:p>
    <w:p w14:paraId="64539F95"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lastRenderedPageBreak/>
        <w:t xml:space="preserve">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may opt to renew the services of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as recommended, provided that the renewal of services shall not exceed six (6) months unless for compelling reasons;</w:t>
      </w:r>
    </w:p>
    <w:p w14:paraId="771E160E" w14:textId="77777777" w:rsidR="008F7F87" w:rsidRPr="008F7F87" w:rsidRDefault="008F7F87" w:rsidP="008F7F87">
      <w:pPr>
        <w:pStyle w:val="NoSpacing"/>
        <w:rPr>
          <w:rFonts w:ascii="Arial" w:hAnsi="Arial" w:cs="Arial"/>
          <w:sz w:val="24"/>
          <w:szCs w:val="24"/>
          <w:lang w:eastAsia="en-PH"/>
        </w:rPr>
      </w:pPr>
    </w:p>
    <w:p w14:paraId="58410BC0"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In the event a dispute arises out of or in connection with this Agreement, the Parties will attempt to resolve the dispute through friendly consultation.</w:t>
      </w:r>
    </w:p>
    <w:p w14:paraId="526C978C" w14:textId="77777777" w:rsidR="008F7F87" w:rsidRPr="008F7F87" w:rsidRDefault="008F7F87" w:rsidP="008F7F87">
      <w:pPr>
        <w:pStyle w:val="NoSpacing"/>
        <w:rPr>
          <w:rFonts w:ascii="Arial" w:hAnsi="Arial" w:cs="Arial"/>
          <w:sz w:val="24"/>
          <w:szCs w:val="24"/>
          <w:lang w:eastAsia="en-PH"/>
        </w:rPr>
      </w:pPr>
    </w:p>
    <w:p w14:paraId="2AFEA4B0"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Either Party may terminate this Contract by giving notice in writing ten (10) days prior to termination;</w:t>
      </w:r>
    </w:p>
    <w:p w14:paraId="0600AAB7" w14:textId="77777777" w:rsidR="00C34B53" w:rsidRPr="008F7F87" w:rsidRDefault="00C34B53" w:rsidP="008F7F87">
      <w:pPr>
        <w:pStyle w:val="NoSpacing"/>
        <w:rPr>
          <w:rFonts w:ascii="Arial" w:hAnsi="Arial" w:cs="Arial"/>
          <w:sz w:val="24"/>
          <w:szCs w:val="24"/>
          <w:lang w:eastAsia="en-PH"/>
        </w:rPr>
      </w:pPr>
    </w:p>
    <w:p w14:paraId="62A1D97D"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11.3</w:t>
      </w:r>
    </w:p>
    <w:p w14:paraId="76217449" w14:textId="77777777" w:rsidR="008F7F87" w:rsidRPr="008F7F87" w:rsidRDefault="008F7F87" w:rsidP="008F7F87">
      <w:pPr>
        <w:pStyle w:val="NoSpacing"/>
        <w:rPr>
          <w:rFonts w:ascii="Arial" w:hAnsi="Arial" w:cs="Arial"/>
          <w:sz w:val="24"/>
          <w:szCs w:val="24"/>
          <w:lang w:eastAsia="en-PH"/>
        </w:rPr>
      </w:pPr>
    </w:p>
    <w:p w14:paraId="7C771997"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The First Party shall issue a Certificate of No Pending Accountability to the final outputs/deliverables submitted by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as pre-requisite for the processing of the </w:t>
      </w:r>
      <w:commentRangeStart w:id="13"/>
      <w:r w:rsidRPr="008F7F87">
        <w:rPr>
          <w:rFonts w:ascii="Arial" w:hAnsi="Arial" w:cs="Arial"/>
          <w:sz w:val="24"/>
          <w:szCs w:val="24"/>
          <w:lang w:eastAsia="en-PH"/>
        </w:rPr>
        <w:t xml:space="preserve">remaining payment </w:t>
      </w:r>
      <w:commentRangeEnd w:id="13"/>
      <w:r w:rsidR="0013532E">
        <w:rPr>
          <w:rStyle w:val="CommentReference"/>
        </w:rPr>
        <w:commentReference w:id="13"/>
      </w:r>
      <w:r w:rsidRPr="008F7F87">
        <w:rPr>
          <w:rFonts w:ascii="Arial" w:hAnsi="Arial" w:cs="Arial"/>
          <w:sz w:val="24"/>
          <w:szCs w:val="24"/>
          <w:lang w:eastAsia="en-PH"/>
        </w:rPr>
        <w:t>due to the latter.</w:t>
      </w:r>
    </w:p>
    <w:p w14:paraId="001DA67A" w14:textId="77777777" w:rsidR="008F7F87" w:rsidRPr="008F7F87" w:rsidRDefault="008F7F87" w:rsidP="008F7F87">
      <w:pPr>
        <w:pStyle w:val="NoSpacing"/>
        <w:rPr>
          <w:rFonts w:ascii="Arial" w:hAnsi="Arial" w:cs="Arial"/>
          <w:sz w:val="24"/>
          <w:szCs w:val="24"/>
          <w:lang w:eastAsia="en-PH"/>
        </w:rPr>
      </w:pPr>
    </w:p>
    <w:p w14:paraId="0C884A19"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Upon termination of this Contract, all worksheets, plans, data and information gathered, prepared, used, required or obtained by the </w:t>
      </w:r>
      <w:r w:rsidRPr="008F7F87">
        <w:rPr>
          <w:rFonts w:ascii="Arial" w:hAnsi="Arial" w:cs="Arial"/>
          <w:b/>
          <w:sz w:val="24"/>
          <w:szCs w:val="24"/>
          <w:lang w:eastAsia="en-PH"/>
        </w:rPr>
        <w:t>Second Party</w:t>
      </w:r>
      <w:r w:rsidRPr="008F7F87">
        <w:rPr>
          <w:rFonts w:ascii="Arial" w:hAnsi="Arial" w:cs="Arial"/>
          <w:sz w:val="24"/>
          <w:szCs w:val="24"/>
          <w:lang w:eastAsia="en-PH"/>
        </w:rPr>
        <w:t xml:space="preserve"> in relation to this contract shall remain as the exclusive property of the </w:t>
      </w:r>
      <w:r w:rsidRPr="008F7F87">
        <w:rPr>
          <w:rFonts w:ascii="Arial" w:hAnsi="Arial" w:cs="Arial"/>
          <w:b/>
          <w:sz w:val="24"/>
          <w:szCs w:val="24"/>
          <w:lang w:eastAsia="en-PH"/>
        </w:rPr>
        <w:t>First Party</w:t>
      </w:r>
      <w:r w:rsidRPr="008F7F87">
        <w:rPr>
          <w:rFonts w:ascii="Arial" w:hAnsi="Arial" w:cs="Arial"/>
          <w:sz w:val="24"/>
          <w:szCs w:val="24"/>
          <w:lang w:eastAsia="en-PH"/>
        </w:rPr>
        <w:t xml:space="preserve"> for safekeeping.</w:t>
      </w:r>
    </w:p>
    <w:p w14:paraId="638F6843" w14:textId="77777777" w:rsidR="008F7F87" w:rsidRPr="008F7F87" w:rsidRDefault="008F7F87" w:rsidP="008F7F87">
      <w:pPr>
        <w:pStyle w:val="NoSpacing"/>
        <w:rPr>
          <w:rFonts w:ascii="Arial" w:hAnsi="Arial" w:cs="Arial"/>
          <w:sz w:val="24"/>
          <w:szCs w:val="24"/>
          <w:lang w:eastAsia="en-PH"/>
        </w:rPr>
      </w:pPr>
    </w:p>
    <w:p w14:paraId="0F9FCFFD"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IN WITNESS WHEREOF, both parties hereunto set their hands this </w:t>
      </w:r>
      <w:r w:rsidRPr="008F7F87">
        <w:rPr>
          <w:rFonts w:ascii="Arial" w:hAnsi="Arial" w:cs="Arial"/>
          <w:sz w:val="24"/>
          <w:szCs w:val="24"/>
          <w:u w:val="single"/>
          <w:lang w:eastAsia="en-PH"/>
        </w:rPr>
        <w:t>_____</w:t>
      </w:r>
      <w:r w:rsidRPr="008F7F87">
        <w:rPr>
          <w:rFonts w:ascii="Arial" w:hAnsi="Arial" w:cs="Arial"/>
          <w:sz w:val="24"/>
          <w:szCs w:val="24"/>
          <w:lang w:eastAsia="en-PH"/>
        </w:rPr>
        <w:t xml:space="preserve"> day of </w:t>
      </w:r>
      <w:r w:rsidRPr="008F7F87">
        <w:rPr>
          <w:rFonts w:ascii="Arial" w:hAnsi="Arial" w:cs="Arial"/>
          <w:sz w:val="24"/>
          <w:szCs w:val="24"/>
          <w:u w:val="single"/>
          <w:lang w:eastAsia="en-PH"/>
        </w:rPr>
        <w:t>_______________________</w:t>
      </w:r>
      <w:r w:rsidRPr="008F7F87">
        <w:rPr>
          <w:rFonts w:ascii="Arial" w:hAnsi="Arial" w:cs="Arial"/>
          <w:sz w:val="24"/>
          <w:szCs w:val="24"/>
          <w:lang w:eastAsia="en-PH"/>
        </w:rPr>
        <w:t xml:space="preserve"> 2021 in Quezon City.</w:t>
      </w:r>
    </w:p>
    <w:p w14:paraId="00FAD88F" w14:textId="77777777" w:rsidR="00C34B53" w:rsidRPr="008F7F87" w:rsidRDefault="00C34B53" w:rsidP="008F7F87">
      <w:pPr>
        <w:pStyle w:val="NoSpacing"/>
        <w:rPr>
          <w:rFonts w:ascii="Arial" w:hAnsi="Arial" w:cs="Arial"/>
          <w:sz w:val="24"/>
          <w:szCs w:val="24"/>
          <w:lang w:eastAsia="en-PH"/>
        </w:rPr>
      </w:pPr>
    </w:p>
    <w:p w14:paraId="3252898B"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COMMISSION ON HUMAN RIGHTS</w:t>
      </w:r>
    </w:p>
    <w:p w14:paraId="237357B1"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OF THE PHILIPPINES</w:t>
      </w:r>
    </w:p>
    <w:p w14:paraId="1AF7D724" w14:textId="77777777" w:rsidR="00C34B53" w:rsidRPr="008F7F87" w:rsidRDefault="00C34B53" w:rsidP="008F7F87">
      <w:pPr>
        <w:pStyle w:val="NoSpacing"/>
        <w:rPr>
          <w:rFonts w:ascii="Arial" w:hAnsi="Arial" w:cs="Arial"/>
          <w:sz w:val="24"/>
          <w:szCs w:val="24"/>
          <w:lang w:eastAsia="en-PH"/>
        </w:rPr>
      </w:pPr>
    </w:p>
    <w:p w14:paraId="310533E4"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By:</w:t>
      </w:r>
    </w:p>
    <w:p w14:paraId="2FA48FAD" w14:textId="77777777" w:rsidR="00C34B53" w:rsidRPr="008F7F87" w:rsidRDefault="00C34B53" w:rsidP="008F7F87">
      <w:pPr>
        <w:pStyle w:val="NoSpacing"/>
        <w:rPr>
          <w:rFonts w:ascii="Arial" w:hAnsi="Arial" w:cs="Arial"/>
          <w:sz w:val="24"/>
          <w:szCs w:val="24"/>
          <w:lang w:eastAsia="en-PH"/>
        </w:rPr>
      </w:pPr>
    </w:p>
    <w:p w14:paraId="5728B9DF" w14:textId="77777777" w:rsidR="00C34B53" w:rsidRPr="008F7F87" w:rsidRDefault="00C34B53" w:rsidP="008F7F87">
      <w:pPr>
        <w:pStyle w:val="NoSpacing"/>
        <w:rPr>
          <w:rFonts w:ascii="Arial" w:hAnsi="Arial" w:cs="Arial"/>
          <w:sz w:val="24"/>
          <w:szCs w:val="24"/>
          <w:lang w:eastAsia="en-PH"/>
        </w:rPr>
      </w:pPr>
    </w:p>
    <w:p w14:paraId="506F9649" w14:textId="77777777" w:rsidR="00C34B53" w:rsidRPr="008F7F87" w:rsidRDefault="00C34B53" w:rsidP="008F7F87">
      <w:pPr>
        <w:pStyle w:val="NoSpacing"/>
        <w:rPr>
          <w:rFonts w:ascii="Arial" w:hAnsi="Arial" w:cs="Arial"/>
          <w:sz w:val="24"/>
          <w:szCs w:val="24"/>
          <w:lang w:eastAsia="en-PH"/>
        </w:rPr>
      </w:pPr>
    </w:p>
    <w:p w14:paraId="63E550D3"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JOSE LUIS MARTIN C. GASCON       </w:t>
      </w:r>
      <w:r w:rsidRPr="008F7F87">
        <w:rPr>
          <w:rFonts w:ascii="Arial" w:hAnsi="Arial" w:cs="Arial"/>
          <w:sz w:val="24"/>
          <w:szCs w:val="24"/>
          <w:lang w:eastAsia="en-PH"/>
        </w:rPr>
        <w:tab/>
        <w:t xml:space="preserve">             </w:t>
      </w:r>
      <w:r w:rsidRPr="008F7F87">
        <w:rPr>
          <w:rFonts w:ascii="Arial" w:hAnsi="Arial" w:cs="Arial"/>
          <w:sz w:val="24"/>
          <w:szCs w:val="24"/>
          <w:lang w:eastAsia="en-PH"/>
        </w:rPr>
        <w:tab/>
        <w:t>________________________</w:t>
      </w:r>
    </w:p>
    <w:p w14:paraId="6F5A947A"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First Party                                                                </w:t>
      </w:r>
      <w:r w:rsidRPr="008F7F87">
        <w:rPr>
          <w:rFonts w:ascii="Arial" w:hAnsi="Arial" w:cs="Arial"/>
          <w:sz w:val="24"/>
          <w:szCs w:val="24"/>
          <w:lang w:eastAsia="en-PH"/>
        </w:rPr>
        <w:tab/>
        <w:t xml:space="preserve"> </w:t>
      </w:r>
      <w:r w:rsidRPr="008F7F87">
        <w:rPr>
          <w:rFonts w:ascii="Arial" w:hAnsi="Arial" w:cs="Arial"/>
          <w:sz w:val="24"/>
          <w:szCs w:val="24"/>
          <w:lang w:eastAsia="en-PH"/>
        </w:rPr>
        <w:tab/>
        <w:t>Second Party</w:t>
      </w:r>
    </w:p>
    <w:p w14:paraId="00FF06C2" w14:textId="77777777" w:rsidR="00C34B53" w:rsidRPr="008F7F87" w:rsidRDefault="00C34B53" w:rsidP="008F7F87">
      <w:pPr>
        <w:pStyle w:val="NoSpacing"/>
        <w:rPr>
          <w:rFonts w:ascii="Arial" w:hAnsi="Arial" w:cs="Arial"/>
          <w:sz w:val="24"/>
          <w:szCs w:val="24"/>
          <w:lang w:eastAsia="en-PH"/>
        </w:rPr>
      </w:pPr>
    </w:p>
    <w:p w14:paraId="52B2EC75" w14:textId="77777777" w:rsidR="00C34B53" w:rsidRPr="008F7F87" w:rsidRDefault="00C34B53" w:rsidP="008F7F87">
      <w:pPr>
        <w:pStyle w:val="NoSpacing"/>
        <w:rPr>
          <w:rFonts w:ascii="Arial" w:hAnsi="Arial" w:cs="Arial"/>
          <w:sz w:val="24"/>
          <w:szCs w:val="24"/>
          <w:lang w:eastAsia="en-PH"/>
        </w:rPr>
      </w:pPr>
    </w:p>
    <w:p w14:paraId="3526363F" w14:textId="77777777" w:rsidR="00C34B53" w:rsidRPr="008F7F87" w:rsidRDefault="00C34B53" w:rsidP="008F7F87">
      <w:pPr>
        <w:pStyle w:val="NoSpacing"/>
        <w:rPr>
          <w:rFonts w:ascii="Arial" w:hAnsi="Arial" w:cs="Arial"/>
          <w:sz w:val="24"/>
          <w:szCs w:val="24"/>
          <w:lang w:eastAsia="en-PH"/>
        </w:rPr>
      </w:pPr>
    </w:p>
    <w:p w14:paraId="15FBE9DA" w14:textId="77777777" w:rsidR="00C34B53" w:rsidRPr="008F7F87" w:rsidRDefault="00C34B53" w:rsidP="008F7F87">
      <w:pPr>
        <w:pStyle w:val="NoSpacing"/>
        <w:ind w:left="2160"/>
        <w:rPr>
          <w:rFonts w:ascii="Arial" w:hAnsi="Arial" w:cs="Arial"/>
          <w:sz w:val="24"/>
          <w:szCs w:val="24"/>
          <w:lang w:eastAsia="en-PH"/>
        </w:rPr>
      </w:pPr>
      <w:r w:rsidRPr="008F7F87">
        <w:rPr>
          <w:rFonts w:ascii="Arial" w:hAnsi="Arial" w:cs="Arial"/>
          <w:sz w:val="24"/>
          <w:szCs w:val="24"/>
          <w:lang w:eastAsia="en-PH"/>
        </w:rPr>
        <w:t>SIGNED IN THE PRESENCE OF:</w:t>
      </w:r>
    </w:p>
    <w:p w14:paraId="7C47174D" w14:textId="77777777" w:rsidR="00C34B53" w:rsidRPr="008F7F87" w:rsidRDefault="00C34B53" w:rsidP="008F7F87">
      <w:pPr>
        <w:pStyle w:val="NoSpacing"/>
        <w:rPr>
          <w:rFonts w:ascii="Arial" w:hAnsi="Arial" w:cs="Arial"/>
          <w:sz w:val="24"/>
          <w:szCs w:val="24"/>
          <w:lang w:eastAsia="en-PH"/>
        </w:rPr>
      </w:pPr>
    </w:p>
    <w:p w14:paraId="4E55CD46" w14:textId="77777777" w:rsidR="00C34B53" w:rsidRPr="008F7F87" w:rsidRDefault="00C34B53" w:rsidP="008F7F87">
      <w:pPr>
        <w:pStyle w:val="NoSpacing"/>
        <w:rPr>
          <w:rFonts w:ascii="Arial" w:hAnsi="Arial" w:cs="Arial"/>
          <w:sz w:val="24"/>
          <w:szCs w:val="24"/>
          <w:lang w:eastAsia="en-PH"/>
        </w:rPr>
      </w:pPr>
    </w:p>
    <w:p w14:paraId="4CB0CA46" w14:textId="77777777" w:rsidR="00C34B53" w:rsidRPr="008F7F87" w:rsidRDefault="00C34B53" w:rsidP="008F7F87">
      <w:pPr>
        <w:pStyle w:val="NoSpacing"/>
        <w:rPr>
          <w:rFonts w:ascii="Arial" w:hAnsi="Arial" w:cs="Arial"/>
          <w:sz w:val="24"/>
          <w:szCs w:val="24"/>
          <w:lang w:eastAsia="en-PH"/>
        </w:rPr>
      </w:pPr>
    </w:p>
    <w:p w14:paraId="354CC316" w14:textId="77777777" w:rsidR="00C34B53" w:rsidRPr="008F7F87" w:rsidRDefault="00C34B53" w:rsidP="008F7F87">
      <w:pPr>
        <w:pStyle w:val="NoSpacing"/>
        <w:rPr>
          <w:rFonts w:ascii="Arial" w:hAnsi="Arial" w:cs="Arial"/>
          <w:sz w:val="24"/>
          <w:szCs w:val="24"/>
          <w:lang w:eastAsia="en-PH"/>
        </w:rPr>
      </w:pPr>
    </w:p>
    <w:p w14:paraId="5CE4ECCC" w14:textId="77777777" w:rsidR="00C34B53" w:rsidRPr="008F7F87" w:rsidRDefault="008F7F87" w:rsidP="008F7F87">
      <w:pPr>
        <w:pStyle w:val="NoSpacing"/>
        <w:rPr>
          <w:rFonts w:ascii="Arial" w:hAnsi="Arial" w:cs="Arial"/>
          <w:sz w:val="24"/>
          <w:szCs w:val="24"/>
          <w:lang w:eastAsia="en-PH"/>
        </w:rPr>
      </w:pPr>
      <w:r w:rsidRPr="008F7F87">
        <w:rPr>
          <w:rFonts w:ascii="Arial" w:hAnsi="Arial" w:cs="Arial"/>
          <w:sz w:val="24"/>
          <w:szCs w:val="24"/>
          <w:lang w:eastAsia="en-PH"/>
        </w:rPr>
        <w:t>PRINCESS S. MOLLENO</w:t>
      </w:r>
      <w:r w:rsidR="00C34B53" w:rsidRPr="008F7F87">
        <w:rPr>
          <w:rFonts w:ascii="Arial" w:hAnsi="Arial" w:cs="Arial"/>
          <w:sz w:val="24"/>
          <w:szCs w:val="24"/>
          <w:lang w:eastAsia="en-PH"/>
        </w:rPr>
        <w:t xml:space="preserve">        </w:t>
      </w:r>
      <w:r w:rsidR="00C34B53" w:rsidRPr="008F7F87">
        <w:rPr>
          <w:rFonts w:ascii="Arial" w:hAnsi="Arial" w:cs="Arial"/>
          <w:sz w:val="24"/>
          <w:szCs w:val="24"/>
          <w:lang w:eastAsia="en-PH"/>
        </w:rPr>
        <w:tab/>
        <w:t xml:space="preserve">      </w:t>
      </w:r>
      <w:r w:rsidR="00C34B53" w:rsidRPr="008F7F87">
        <w:rPr>
          <w:rFonts w:ascii="Arial" w:hAnsi="Arial" w:cs="Arial"/>
          <w:sz w:val="24"/>
          <w:szCs w:val="24"/>
          <w:lang w:eastAsia="en-PH"/>
        </w:rPr>
        <w:tab/>
      </w:r>
      <w:r w:rsidR="00C34B53" w:rsidRPr="008F7F87">
        <w:rPr>
          <w:rFonts w:ascii="Arial" w:hAnsi="Arial" w:cs="Arial"/>
          <w:sz w:val="24"/>
          <w:szCs w:val="24"/>
          <w:lang w:eastAsia="en-PH"/>
        </w:rPr>
        <w:tab/>
      </w:r>
      <w:r w:rsidRPr="008F7F87">
        <w:rPr>
          <w:rFonts w:ascii="Arial" w:hAnsi="Arial" w:cs="Arial"/>
          <w:sz w:val="24"/>
          <w:szCs w:val="24"/>
          <w:lang w:eastAsia="en-PH"/>
        </w:rPr>
        <w:t xml:space="preserve">   </w:t>
      </w:r>
      <w:r w:rsidR="00C34B53" w:rsidRPr="008F7F87">
        <w:rPr>
          <w:rFonts w:ascii="Arial" w:hAnsi="Arial" w:cs="Arial"/>
          <w:sz w:val="24"/>
          <w:szCs w:val="24"/>
          <w:lang w:eastAsia="en-PH"/>
        </w:rPr>
        <w:t>  ____________________</w:t>
      </w:r>
    </w:p>
    <w:p w14:paraId="555D24BA" w14:textId="77777777" w:rsidR="00C34B53" w:rsidRPr="008F7F87" w:rsidRDefault="008F7F87" w:rsidP="008F7F87">
      <w:pPr>
        <w:pStyle w:val="NoSpacing"/>
        <w:rPr>
          <w:rFonts w:ascii="Arial" w:hAnsi="Arial" w:cs="Arial"/>
          <w:sz w:val="24"/>
          <w:szCs w:val="24"/>
          <w:lang w:eastAsia="en-PH"/>
        </w:rPr>
      </w:pPr>
      <w:r w:rsidRPr="008F7F87">
        <w:rPr>
          <w:rFonts w:ascii="Arial" w:hAnsi="Arial" w:cs="Arial"/>
          <w:sz w:val="24"/>
          <w:szCs w:val="24"/>
          <w:lang w:eastAsia="en-PH"/>
        </w:rPr>
        <w:t>Officer-in-Charge, PMD</w:t>
      </w:r>
      <w:r w:rsidR="00C34B53" w:rsidRPr="008F7F87">
        <w:rPr>
          <w:rFonts w:ascii="Arial" w:hAnsi="Arial" w:cs="Arial"/>
          <w:sz w:val="24"/>
          <w:szCs w:val="24"/>
          <w:lang w:eastAsia="en-PH"/>
        </w:rPr>
        <w:t xml:space="preserve">        </w:t>
      </w:r>
      <w:r w:rsidR="00C34B53" w:rsidRPr="008F7F87">
        <w:rPr>
          <w:rFonts w:ascii="Arial" w:hAnsi="Arial" w:cs="Arial"/>
          <w:sz w:val="24"/>
          <w:szCs w:val="24"/>
          <w:lang w:eastAsia="en-PH"/>
        </w:rPr>
        <w:tab/>
        <w:t xml:space="preserve">        </w:t>
      </w:r>
      <w:r w:rsidR="00C34B53" w:rsidRPr="008F7F87">
        <w:rPr>
          <w:rFonts w:ascii="Arial" w:hAnsi="Arial" w:cs="Arial"/>
          <w:sz w:val="24"/>
          <w:szCs w:val="24"/>
          <w:lang w:eastAsia="en-PH"/>
        </w:rPr>
        <w:tab/>
        <w:t xml:space="preserve">                    </w:t>
      </w:r>
      <w:r w:rsidR="00C34B53" w:rsidRPr="008F7F87">
        <w:rPr>
          <w:rFonts w:ascii="Arial" w:hAnsi="Arial" w:cs="Arial"/>
          <w:sz w:val="24"/>
          <w:szCs w:val="24"/>
          <w:lang w:eastAsia="en-PH"/>
        </w:rPr>
        <w:tab/>
        <w:t xml:space="preserve">        </w:t>
      </w:r>
      <w:r w:rsidR="00C34B53" w:rsidRPr="008F7F87">
        <w:rPr>
          <w:rFonts w:ascii="Arial" w:hAnsi="Arial" w:cs="Arial"/>
          <w:sz w:val="24"/>
          <w:szCs w:val="24"/>
          <w:lang w:eastAsia="en-PH"/>
        </w:rPr>
        <w:tab/>
        <w:t xml:space="preserve">   </w:t>
      </w:r>
      <w:r w:rsidR="00C34B53" w:rsidRPr="008F7F87">
        <w:rPr>
          <w:rFonts w:ascii="Arial" w:hAnsi="Arial" w:cs="Arial"/>
          <w:sz w:val="24"/>
          <w:szCs w:val="24"/>
          <w:lang w:eastAsia="en-PH"/>
        </w:rPr>
        <w:tab/>
        <w:t>________</w:t>
      </w:r>
    </w:p>
    <w:p w14:paraId="7156CC82" w14:textId="77777777" w:rsidR="00C34B53" w:rsidRPr="008F7F87" w:rsidRDefault="00C34B53" w:rsidP="008F7F87">
      <w:pPr>
        <w:pStyle w:val="NoSpacing"/>
        <w:rPr>
          <w:rFonts w:ascii="Arial" w:hAnsi="Arial" w:cs="Arial"/>
          <w:sz w:val="24"/>
          <w:szCs w:val="24"/>
          <w:lang w:eastAsia="en-PH"/>
        </w:rPr>
      </w:pPr>
    </w:p>
    <w:p w14:paraId="29F0885F" w14:textId="77777777" w:rsidR="00C34B53" w:rsidRPr="008F7F87" w:rsidRDefault="00C34B53" w:rsidP="008F7F87">
      <w:pPr>
        <w:pStyle w:val="NoSpacing"/>
        <w:rPr>
          <w:rFonts w:ascii="Arial" w:hAnsi="Arial" w:cs="Arial"/>
          <w:sz w:val="24"/>
          <w:szCs w:val="24"/>
          <w:lang w:eastAsia="en-PH"/>
        </w:rPr>
      </w:pPr>
    </w:p>
    <w:p w14:paraId="0BAC62C8" w14:textId="77777777" w:rsidR="00C34B53" w:rsidRPr="008F7F87" w:rsidRDefault="00C34B53" w:rsidP="008F7F87">
      <w:pPr>
        <w:pStyle w:val="NoSpacing"/>
        <w:rPr>
          <w:rFonts w:ascii="Arial" w:hAnsi="Arial" w:cs="Arial"/>
          <w:sz w:val="24"/>
          <w:szCs w:val="24"/>
          <w:lang w:eastAsia="en-PH"/>
        </w:rPr>
      </w:pPr>
    </w:p>
    <w:p w14:paraId="6F5643F5" w14:textId="77777777" w:rsidR="008B5301" w:rsidRDefault="008B5301" w:rsidP="008F7F87">
      <w:pPr>
        <w:pStyle w:val="NoSpacing"/>
        <w:rPr>
          <w:rFonts w:ascii="Arial" w:hAnsi="Arial" w:cs="Arial"/>
          <w:sz w:val="24"/>
          <w:szCs w:val="24"/>
          <w:lang w:eastAsia="en-PH"/>
        </w:rPr>
      </w:pPr>
    </w:p>
    <w:p w14:paraId="5B79FBC6" w14:textId="77777777" w:rsidR="008F7F87" w:rsidRDefault="008F7F87" w:rsidP="008F7F87">
      <w:pPr>
        <w:pStyle w:val="NoSpacing"/>
        <w:rPr>
          <w:rFonts w:ascii="Arial" w:hAnsi="Arial" w:cs="Arial"/>
          <w:sz w:val="24"/>
          <w:szCs w:val="24"/>
          <w:lang w:eastAsia="en-PH"/>
        </w:rPr>
      </w:pPr>
    </w:p>
    <w:p w14:paraId="71BCB8D0" w14:textId="77777777" w:rsidR="008F7F87" w:rsidRDefault="008F7F87" w:rsidP="008F7F87">
      <w:pPr>
        <w:pStyle w:val="NoSpacing"/>
        <w:rPr>
          <w:rFonts w:ascii="Arial" w:hAnsi="Arial" w:cs="Arial"/>
          <w:sz w:val="24"/>
          <w:szCs w:val="24"/>
          <w:lang w:eastAsia="en-PH"/>
        </w:rPr>
      </w:pPr>
    </w:p>
    <w:p w14:paraId="700AF441" w14:textId="77777777" w:rsidR="008F7F87" w:rsidRDefault="008F7F87" w:rsidP="008F7F87">
      <w:pPr>
        <w:pStyle w:val="NoSpacing"/>
        <w:rPr>
          <w:rFonts w:ascii="Arial" w:hAnsi="Arial" w:cs="Arial"/>
          <w:sz w:val="24"/>
          <w:szCs w:val="24"/>
          <w:lang w:eastAsia="en-PH"/>
        </w:rPr>
      </w:pPr>
    </w:p>
    <w:p w14:paraId="6F4942A5" w14:textId="77777777" w:rsidR="008F7F87" w:rsidRDefault="008F7F87" w:rsidP="008F7F87">
      <w:pPr>
        <w:pStyle w:val="NoSpacing"/>
        <w:rPr>
          <w:rFonts w:ascii="Arial" w:hAnsi="Arial" w:cs="Arial"/>
          <w:sz w:val="24"/>
          <w:szCs w:val="24"/>
          <w:lang w:eastAsia="en-PH"/>
        </w:rPr>
      </w:pPr>
    </w:p>
    <w:p w14:paraId="688E9678" w14:textId="77777777" w:rsidR="008F7F87" w:rsidRDefault="008F7F87" w:rsidP="008F7F87">
      <w:pPr>
        <w:pStyle w:val="NoSpacing"/>
        <w:rPr>
          <w:rFonts w:ascii="Arial" w:hAnsi="Arial" w:cs="Arial"/>
          <w:sz w:val="24"/>
          <w:szCs w:val="24"/>
          <w:lang w:eastAsia="en-PH"/>
        </w:rPr>
      </w:pPr>
    </w:p>
    <w:p w14:paraId="412F7467" w14:textId="77777777" w:rsidR="008F7F87" w:rsidRDefault="008F7F87" w:rsidP="008F7F87">
      <w:pPr>
        <w:pStyle w:val="NoSpacing"/>
        <w:rPr>
          <w:rFonts w:ascii="Arial" w:hAnsi="Arial" w:cs="Arial"/>
          <w:sz w:val="24"/>
          <w:szCs w:val="24"/>
          <w:lang w:eastAsia="en-PH"/>
        </w:rPr>
      </w:pPr>
    </w:p>
    <w:p w14:paraId="54916217" w14:textId="77777777" w:rsidR="008F7F87" w:rsidRDefault="008F7F87" w:rsidP="008F7F87">
      <w:pPr>
        <w:pStyle w:val="NoSpacing"/>
        <w:rPr>
          <w:rFonts w:ascii="Arial" w:hAnsi="Arial" w:cs="Arial"/>
          <w:sz w:val="24"/>
          <w:szCs w:val="24"/>
          <w:lang w:eastAsia="en-PH"/>
        </w:rPr>
      </w:pPr>
    </w:p>
    <w:p w14:paraId="686D01EA" w14:textId="77777777" w:rsidR="008F7F87" w:rsidRDefault="008F7F87" w:rsidP="008F7F87">
      <w:pPr>
        <w:pStyle w:val="NoSpacing"/>
        <w:rPr>
          <w:rFonts w:ascii="Arial" w:hAnsi="Arial" w:cs="Arial"/>
          <w:sz w:val="24"/>
          <w:szCs w:val="24"/>
          <w:lang w:eastAsia="en-PH"/>
        </w:rPr>
      </w:pPr>
    </w:p>
    <w:p w14:paraId="38EF6DFC" w14:textId="77777777" w:rsidR="008F7F87" w:rsidRDefault="008F7F87" w:rsidP="008F7F87">
      <w:pPr>
        <w:pStyle w:val="NoSpacing"/>
        <w:rPr>
          <w:rFonts w:ascii="Arial" w:hAnsi="Arial" w:cs="Arial"/>
          <w:sz w:val="24"/>
          <w:szCs w:val="24"/>
          <w:lang w:eastAsia="en-PH"/>
        </w:rPr>
      </w:pPr>
    </w:p>
    <w:p w14:paraId="545B3FAD" w14:textId="77777777" w:rsidR="008F7F87" w:rsidRDefault="008F7F87" w:rsidP="008F7F87">
      <w:pPr>
        <w:pStyle w:val="NoSpacing"/>
        <w:rPr>
          <w:rFonts w:ascii="Arial" w:hAnsi="Arial" w:cs="Arial"/>
          <w:sz w:val="24"/>
          <w:szCs w:val="24"/>
          <w:lang w:eastAsia="en-PH"/>
        </w:rPr>
      </w:pPr>
    </w:p>
    <w:p w14:paraId="4BA6B59A" w14:textId="77777777" w:rsidR="008F7F87" w:rsidRDefault="008F7F87" w:rsidP="008F7F87">
      <w:pPr>
        <w:pStyle w:val="NoSpacing"/>
        <w:rPr>
          <w:rFonts w:ascii="Arial" w:hAnsi="Arial" w:cs="Arial"/>
          <w:sz w:val="24"/>
          <w:szCs w:val="24"/>
          <w:lang w:eastAsia="en-PH"/>
        </w:rPr>
      </w:pPr>
    </w:p>
    <w:p w14:paraId="5591A20C" w14:textId="77777777" w:rsidR="008F7F87" w:rsidRDefault="008F7F87" w:rsidP="008F7F87">
      <w:pPr>
        <w:pStyle w:val="NoSpacing"/>
        <w:rPr>
          <w:rFonts w:ascii="Arial" w:hAnsi="Arial" w:cs="Arial"/>
          <w:sz w:val="24"/>
          <w:szCs w:val="24"/>
          <w:lang w:eastAsia="en-PH"/>
        </w:rPr>
      </w:pPr>
    </w:p>
    <w:p w14:paraId="4F027CAD" w14:textId="77777777" w:rsidR="008F7F87" w:rsidRDefault="008F7F87" w:rsidP="008F7F87">
      <w:pPr>
        <w:pStyle w:val="NoSpacing"/>
        <w:rPr>
          <w:rFonts w:ascii="Arial" w:hAnsi="Arial" w:cs="Arial"/>
          <w:sz w:val="24"/>
          <w:szCs w:val="24"/>
          <w:lang w:eastAsia="en-PH"/>
        </w:rPr>
      </w:pPr>
    </w:p>
    <w:p w14:paraId="2D75DC47" w14:textId="77777777" w:rsidR="008F7F87" w:rsidRDefault="008F7F87" w:rsidP="008F7F87">
      <w:pPr>
        <w:pStyle w:val="NoSpacing"/>
        <w:rPr>
          <w:rFonts w:ascii="Arial" w:hAnsi="Arial" w:cs="Arial"/>
          <w:sz w:val="24"/>
          <w:szCs w:val="24"/>
          <w:lang w:eastAsia="en-PH"/>
        </w:rPr>
      </w:pPr>
    </w:p>
    <w:p w14:paraId="1D906B0F" w14:textId="77777777" w:rsidR="008F7F87" w:rsidRDefault="008F7F87" w:rsidP="008F7F87">
      <w:pPr>
        <w:pStyle w:val="NoSpacing"/>
        <w:rPr>
          <w:rFonts w:ascii="Arial" w:hAnsi="Arial" w:cs="Arial"/>
          <w:sz w:val="24"/>
          <w:szCs w:val="24"/>
          <w:lang w:eastAsia="en-PH"/>
        </w:rPr>
      </w:pPr>
    </w:p>
    <w:p w14:paraId="4867DB11" w14:textId="77777777" w:rsidR="008F7F87" w:rsidRPr="008F7F87" w:rsidRDefault="008F7F87" w:rsidP="008F7F87">
      <w:pPr>
        <w:pStyle w:val="NoSpacing"/>
        <w:rPr>
          <w:rFonts w:ascii="Arial" w:hAnsi="Arial" w:cs="Arial"/>
          <w:sz w:val="24"/>
          <w:szCs w:val="24"/>
          <w:lang w:eastAsia="en-PH"/>
        </w:rPr>
      </w:pPr>
    </w:p>
    <w:p w14:paraId="534BF2FE" w14:textId="77777777" w:rsidR="00C34B53" w:rsidRDefault="00C34B53" w:rsidP="008F7F87">
      <w:pPr>
        <w:pStyle w:val="NoSpacing"/>
        <w:ind w:left="2880" w:firstLine="720"/>
        <w:rPr>
          <w:rFonts w:ascii="Arial" w:hAnsi="Arial" w:cs="Arial"/>
          <w:sz w:val="24"/>
          <w:szCs w:val="24"/>
          <w:lang w:eastAsia="en-PH"/>
        </w:rPr>
      </w:pPr>
      <w:r w:rsidRPr="008F7F87">
        <w:rPr>
          <w:rFonts w:ascii="Arial" w:hAnsi="Arial" w:cs="Arial"/>
          <w:sz w:val="24"/>
          <w:szCs w:val="24"/>
          <w:lang w:eastAsia="en-PH"/>
        </w:rPr>
        <w:t>ACKNOWLEDGEMENT</w:t>
      </w:r>
    </w:p>
    <w:p w14:paraId="23B5CF9E" w14:textId="77777777" w:rsidR="008F7F87" w:rsidRDefault="008F7F87" w:rsidP="008F7F87">
      <w:pPr>
        <w:pStyle w:val="NoSpacing"/>
        <w:ind w:left="2880" w:firstLine="720"/>
        <w:rPr>
          <w:rFonts w:ascii="Arial" w:hAnsi="Arial" w:cs="Arial"/>
          <w:sz w:val="24"/>
          <w:szCs w:val="24"/>
          <w:lang w:eastAsia="en-PH"/>
        </w:rPr>
      </w:pPr>
    </w:p>
    <w:p w14:paraId="10EAB5F8" w14:textId="77777777" w:rsidR="008F7F87" w:rsidRDefault="008F7F87" w:rsidP="008F7F87">
      <w:pPr>
        <w:pStyle w:val="NoSpacing"/>
        <w:ind w:left="2880" w:firstLine="720"/>
        <w:rPr>
          <w:rFonts w:ascii="Arial" w:hAnsi="Arial" w:cs="Arial"/>
          <w:sz w:val="24"/>
          <w:szCs w:val="24"/>
          <w:lang w:eastAsia="en-PH"/>
        </w:rPr>
      </w:pPr>
    </w:p>
    <w:p w14:paraId="1753AF35" w14:textId="77777777" w:rsidR="008F7F87" w:rsidRPr="008F7F87" w:rsidRDefault="008F7F87" w:rsidP="008F7F87">
      <w:pPr>
        <w:pStyle w:val="NoSpacing"/>
        <w:ind w:left="2880" w:firstLine="720"/>
        <w:rPr>
          <w:rFonts w:ascii="Arial" w:hAnsi="Arial" w:cs="Arial"/>
          <w:sz w:val="24"/>
          <w:szCs w:val="24"/>
          <w:lang w:eastAsia="en-PH"/>
        </w:rPr>
      </w:pPr>
    </w:p>
    <w:p w14:paraId="00753C01"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Republic of the Philippines)</w:t>
      </w:r>
    </w:p>
    <w:p w14:paraId="2C8BAB3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Quezon City           </w:t>
      </w:r>
      <w:r w:rsidRPr="008F7F87">
        <w:rPr>
          <w:rFonts w:ascii="Arial" w:hAnsi="Arial" w:cs="Arial"/>
          <w:sz w:val="24"/>
          <w:szCs w:val="24"/>
          <w:lang w:eastAsia="en-PH"/>
        </w:rPr>
        <w:tab/>
        <w:t xml:space="preserve">    </w:t>
      </w:r>
      <w:r w:rsidRPr="008F7F87">
        <w:rPr>
          <w:rFonts w:ascii="Arial" w:hAnsi="Arial" w:cs="Arial"/>
          <w:sz w:val="24"/>
          <w:szCs w:val="24"/>
          <w:lang w:eastAsia="en-PH"/>
        </w:rPr>
        <w:tab/>
        <w:t>) S.S</w:t>
      </w:r>
    </w:p>
    <w:p w14:paraId="0534F179" w14:textId="77777777" w:rsidR="00C34B53" w:rsidRPr="008F7F87" w:rsidRDefault="00C34B53" w:rsidP="008F7F87">
      <w:pPr>
        <w:pStyle w:val="NoSpacing"/>
        <w:rPr>
          <w:rFonts w:ascii="Arial" w:hAnsi="Arial" w:cs="Arial"/>
          <w:sz w:val="24"/>
          <w:szCs w:val="24"/>
          <w:lang w:eastAsia="en-PH"/>
        </w:rPr>
      </w:pPr>
    </w:p>
    <w:p w14:paraId="5B20514F" w14:textId="77777777" w:rsidR="00C34B53" w:rsidRPr="008F7F87" w:rsidRDefault="00C34B53" w:rsidP="008F7F87">
      <w:pPr>
        <w:pStyle w:val="NoSpacing"/>
        <w:rPr>
          <w:rFonts w:ascii="Arial" w:hAnsi="Arial" w:cs="Arial"/>
          <w:sz w:val="24"/>
          <w:szCs w:val="24"/>
          <w:lang w:eastAsia="en-PH"/>
        </w:rPr>
      </w:pPr>
    </w:p>
    <w:p w14:paraId="01DC3B8D"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BEFORE ME, A Notary Public for and in above jurisdiction, personally appeared the following;</w:t>
      </w:r>
    </w:p>
    <w:p w14:paraId="78E544F8" w14:textId="77777777" w:rsidR="00C34B53" w:rsidRPr="008F7F87" w:rsidRDefault="00C34B53" w:rsidP="008F7F87">
      <w:pPr>
        <w:pStyle w:val="NoSpacing"/>
        <w:rPr>
          <w:rFonts w:ascii="Arial" w:hAnsi="Arial" w:cs="Arial"/>
          <w:sz w:val="24"/>
          <w:szCs w:val="24"/>
          <w:lang w:eastAsia="en-PH"/>
        </w:rPr>
      </w:pPr>
    </w:p>
    <w:tbl>
      <w:tblPr>
        <w:tblW w:w="0" w:type="auto"/>
        <w:tblCellMar>
          <w:top w:w="15" w:type="dxa"/>
          <w:left w:w="15" w:type="dxa"/>
          <w:bottom w:w="15" w:type="dxa"/>
          <w:right w:w="15" w:type="dxa"/>
        </w:tblCellMar>
        <w:tblLook w:val="04A0" w:firstRow="1" w:lastRow="0" w:firstColumn="1" w:lastColumn="0" w:noHBand="0" w:noVBand="1"/>
      </w:tblPr>
      <w:tblGrid>
        <w:gridCol w:w="2845"/>
        <w:gridCol w:w="3822"/>
        <w:gridCol w:w="1217"/>
        <w:gridCol w:w="1676"/>
      </w:tblGrid>
      <w:tr w:rsidR="00C34B53" w:rsidRPr="008F7F87" w14:paraId="614BB560" w14:textId="77777777" w:rsidTr="00C34B53">
        <w:trPr>
          <w:trHeight w:val="740"/>
        </w:trPr>
        <w:tc>
          <w:tcPr>
            <w:tcW w:w="0" w:type="auto"/>
            <w:tcMar>
              <w:top w:w="100" w:type="dxa"/>
              <w:left w:w="100" w:type="dxa"/>
              <w:bottom w:w="100" w:type="dxa"/>
              <w:right w:w="100" w:type="dxa"/>
            </w:tcMar>
            <w:hideMark/>
          </w:tcPr>
          <w:p w14:paraId="0E93D982" w14:textId="77777777" w:rsidR="00C34B53" w:rsidRPr="008F7F87" w:rsidRDefault="00C34B53" w:rsidP="008F7F87">
            <w:pPr>
              <w:pStyle w:val="NoSpacing"/>
              <w:rPr>
                <w:rFonts w:ascii="Arial" w:hAnsi="Arial" w:cs="Arial"/>
                <w:sz w:val="24"/>
                <w:szCs w:val="24"/>
                <w:lang w:eastAsia="en-PH"/>
              </w:rPr>
            </w:pPr>
          </w:p>
        </w:tc>
        <w:tc>
          <w:tcPr>
            <w:tcW w:w="0" w:type="auto"/>
            <w:tcMar>
              <w:top w:w="100" w:type="dxa"/>
              <w:left w:w="100" w:type="dxa"/>
              <w:bottom w:w="100" w:type="dxa"/>
              <w:right w:w="100" w:type="dxa"/>
            </w:tcMar>
            <w:hideMark/>
          </w:tcPr>
          <w:p w14:paraId="590BFA8F"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Competent Evidence of Identification Document</w:t>
            </w:r>
          </w:p>
        </w:tc>
        <w:tc>
          <w:tcPr>
            <w:tcW w:w="0" w:type="auto"/>
            <w:tcMar>
              <w:top w:w="100" w:type="dxa"/>
              <w:left w:w="100" w:type="dxa"/>
              <w:bottom w:w="100" w:type="dxa"/>
              <w:right w:w="100" w:type="dxa"/>
            </w:tcMar>
            <w:hideMark/>
          </w:tcPr>
          <w:p w14:paraId="3B9831D7"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No.</w:t>
            </w:r>
          </w:p>
        </w:tc>
        <w:tc>
          <w:tcPr>
            <w:tcW w:w="0" w:type="auto"/>
            <w:tcMar>
              <w:top w:w="100" w:type="dxa"/>
              <w:left w:w="100" w:type="dxa"/>
              <w:bottom w:w="100" w:type="dxa"/>
              <w:right w:w="100" w:type="dxa"/>
            </w:tcMar>
            <w:hideMark/>
          </w:tcPr>
          <w:p w14:paraId="58BCE28A"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Issued at/on</w:t>
            </w:r>
          </w:p>
        </w:tc>
      </w:tr>
      <w:tr w:rsidR="00C34B53" w:rsidRPr="008F7F87" w14:paraId="45989E8E" w14:textId="77777777" w:rsidTr="00C34B53">
        <w:trPr>
          <w:trHeight w:val="740"/>
        </w:trPr>
        <w:tc>
          <w:tcPr>
            <w:tcW w:w="0" w:type="auto"/>
            <w:tcMar>
              <w:top w:w="100" w:type="dxa"/>
              <w:left w:w="100" w:type="dxa"/>
              <w:bottom w:w="100" w:type="dxa"/>
              <w:right w:w="100" w:type="dxa"/>
            </w:tcMar>
            <w:hideMark/>
          </w:tcPr>
          <w:p w14:paraId="307A1DA2"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JOSE LUIS MARTIN C. GASCON</w:t>
            </w:r>
          </w:p>
        </w:tc>
        <w:tc>
          <w:tcPr>
            <w:tcW w:w="0" w:type="auto"/>
            <w:tcMar>
              <w:top w:w="100" w:type="dxa"/>
              <w:left w:w="100" w:type="dxa"/>
              <w:bottom w:w="100" w:type="dxa"/>
              <w:right w:w="100" w:type="dxa"/>
            </w:tcMar>
            <w:hideMark/>
          </w:tcPr>
          <w:p w14:paraId="57CFB00F"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____</w:t>
            </w:r>
            <w:r w:rsidRPr="008F7F87">
              <w:rPr>
                <w:rFonts w:ascii="Arial" w:hAnsi="Arial" w:cs="Arial"/>
                <w:sz w:val="24"/>
                <w:szCs w:val="24"/>
                <w:u w:val="single"/>
                <w:lang w:eastAsia="en-PH"/>
              </w:rPr>
              <w:t>EC4470029</w:t>
            </w:r>
            <w:r w:rsidRPr="008F7F87">
              <w:rPr>
                <w:rFonts w:ascii="Arial" w:hAnsi="Arial" w:cs="Arial"/>
                <w:sz w:val="24"/>
                <w:szCs w:val="24"/>
                <w:lang w:eastAsia="en-PH"/>
              </w:rPr>
              <w:t>________</w:t>
            </w:r>
          </w:p>
        </w:tc>
        <w:tc>
          <w:tcPr>
            <w:tcW w:w="0" w:type="auto"/>
            <w:gridSpan w:val="2"/>
            <w:tcMar>
              <w:top w:w="100" w:type="dxa"/>
              <w:left w:w="100" w:type="dxa"/>
              <w:bottom w:w="100" w:type="dxa"/>
              <w:right w:w="100" w:type="dxa"/>
            </w:tcMar>
            <w:hideMark/>
          </w:tcPr>
          <w:p w14:paraId="55A211FB"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u w:val="single"/>
                <w:lang w:eastAsia="en-PH"/>
              </w:rPr>
              <w:t xml:space="preserve">Manila,    </w:t>
            </w:r>
            <w:r w:rsidRPr="008F7F87">
              <w:rPr>
                <w:rFonts w:ascii="Arial" w:hAnsi="Arial" w:cs="Arial"/>
                <w:sz w:val="24"/>
                <w:szCs w:val="24"/>
                <w:u w:val="single"/>
                <w:lang w:eastAsia="en-PH"/>
              </w:rPr>
              <w:tab/>
              <w:t xml:space="preserve">             23 June 2015</w:t>
            </w:r>
            <w:r w:rsidRPr="008F7F87">
              <w:rPr>
                <w:rFonts w:ascii="Arial" w:hAnsi="Arial" w:cs="Arial"/>
                <w:sz w:val="24"/>
                <w:szCs w:val="24"/>
                <w:lang w:eastAsia="en-PH"/>
              </w:rPr>
              <w:t>_</w:t>
            </w:r>
          </w:p>
        </w:tc>
      </w:tr>
      <w:tr w:rsidR="00C34B53" w:rsidRPr="008F7F87" w14:paraId="410B228A" w14:textId="77777777" w:rsidTr="00C34B53">
        <w:trPr>
          <w:trHeight w:val="470"/>
        </w:trPr>
        <w:tc>
          <w:tcPr>
            <w:tcW w:w="0" w:type="auto"/>
            <w:tcMar>
              <w:top w:w="100" w:type="dxa"/>
              <w:left w:w="100" w:type="dxa"/>
              <w:bottom w:w="100" w:type="dxa"/>
              <w:right w:w="100" w:type="dxa"/>
            </w:tcMar>
            <w:hideMark/>
          </w:tcPr>
          <w:p w14:paraId="0B07754C" w14:textId="77777777" w:rsidR="00C34B53" w:rsidRPr="008F7F87" w:rsidRDefault="00C34B53" w:rsidP="008F7F87">
            <w:pPr>
              <w:pStyle w:val="NoSpacing"/>
              <w:rPr>
                <w:rFonts w:ascii="Arial" w:hAnsi="Arial" w:cs="Arial"/>
                <w:sz w:val="24"/>
                <w:szCs w:val="24"/>
                <w:lang w:eastAsia="en-PH"/>
              </w:rPr>
            </w:pPr>
          </w:p>
        </w:tc>
        <w:tc>
          <w:tcPr>
            <w:tcW w:w="0" w:type="auto"/>
            <w:tcMar>
              <w:top w:w="100" w:type="dxa"/>
              <w:left w:w="100" w:type="dxa"/>
              <w:bottom w:w="100" w:type="dxa"/>
              <w:right w:w="100" w:type="dxa"/>
            </w:tcMar>
            <w:hideMark/>
          </w:tcPr>
          <w:p w14:paraId="382B9191" w14:textId="77777777" w:rsidR="00C34B53" w:rsidRPr="008F7F87" w:rsidRDefault="00C34B53" w:rsidP="008F7F87">
            <w:pPr>
              <w:pStyle w:val="NoSpacing"/>
              <w:rPr>
                <w:rFonts w:ascii="Arial" w:hAnsi="Arial" w:cs="Arial"/>
                <w:sz w:val="24"/>
                <w:szCs w:val="24"/>
                <w:lang w:eastAsia="en-PH"/>
              </w:rPr>
            </w:pPr>
          </w:p>
        </w:tc>
        <w:tc>
          <w:tcPr>
            <w:tcW w:w="0" w:type="auto"/>
            <w:tcMar>
              <w:top w:w="100" w:type="dxa"/>
              <w:left w:w="100" w:type="dxa"/>
              <w:bottom w:w="100" w:type="dxa"/>
              <w:right w:w="100" w:type="dxa"/>
            </w:tcMar>
            <w:hideMark/>
          </w:tcPr>
          <w:p w14:paraId="7A7C40EA" w14:textId="77777777" w:rsidR="00C34B53" w:rsidRPr="008F7F87" w:rsidRDefault="00C34B53" w:rsidP="008F7F87">
            <w:pPr>
              <w:pStyle w:val="NoSpacing"/>
              <w:rPr>
                <w:rFonts w:ascii="Arial" w:hAnsi="Arial" w:cs="Arial"/>
                <w:sz w:val="24"/>
                <w:szCs w:val="24"/>
                <w:lang w:eastAsia="en-PH"/>
              </w:rPr>
            </w:pPr>
          </w:p>
        </w:tc>
        <w:tc>
          <w:tcPr>
            <w:tcW w:w="0" w:type="auto"/>
            <w:tcMar>
              <w:top w:w="100" w:type="dxa"/>
              <w:left w:w="100" w:type="dxa"/>
              <w:bottom w:w="100" w:type="dxa"/>
              <w:right w:w="100" w:type="dxa"/>
            </w:tcMar>
            <w:hideMark/>
          </w:tcPr>
          <w:p w14:paraId="0BD337AA" w14:textId="77777777" w:rsidR="00C34B53" w:rsidRPr="008F7F87" w:rsidRDefault="00C34B53" w:rsidP="008F7F87">
            <w:pPr>
              <w:pStyle w:val="NoSpacing"/>
              <w:rPr>
                <w:rFonts w:ascii="Arial" w:hAnsi="Arial" w:cs="Arial"/>
                <w:sz w:val="24"/>
                <w:szCs w:val="24"/>
                <w:lang w:eastAsia="en-PH"/>
              </w:rPr>
            </w:pPr>
          </w:p>
        </w:tc>
      </w:tr>
      <w:tr w:rsidR="00C34B53" w:rsidRPr="008F7F87" w14:paraId="5CA867A9" w14:textId="77777777" w:rsidTr="00C34B53">
        <w:trPr>
          <w:trHeight w:val="470"/>
        </w:trPr>
        <w:tc>
          <w:tcPr>
            <w:tcW w:w="0" w:type="auto"/>
            <w:tcMar>
              <w:top w:w="100" w:type="dxa"/>
              <w:left w:w="100" w:type="dxa"/>
              <w:bottom w:w="100" w:type="dxa"/>
              <w:right w:w="100" w:type="dxa"/>
            </w:tcMar>
            <w:hideMark/>
          </w:tcPr>
          <w:p w14:paraId="6338E14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________________</w:t>
            </w:r>
          </w:p>
        </w:tc>
        <w:tc>
          <w:tcPr>
            <w:tcW w:w="0" w:type="auto"/>
            <w:tcMar>
              <w:top w:w="100" w:type="dxa"/>
              <w:left w:w="100" w:type="dxa"/>
              <w:bottom w:w="100" w:type="dxa"/>
              <w:right w:w="100" w:type="dxa"/>
            </w:tcMar>
            <w:hideMark/>
          </w:tcPr>
          <w:p w14:paraId="1828004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___________________</w:t>
            </w:r>
          </w:p>
        </w:tc>
        <w:tc>
          <w:tcPr>
            <w:tcW w:w="0" w:type="auto"/>
            <w:tcMar>
              <w:top w:w="100" w:type="dxa"/>
              <w:left w:w="100" w:type="dxa"/>
              <w:bottom w:w="100" w:type="dxa"/>
              <w:right w:w="100" w:type="dxa"/>
            </w:tcMar>
            <w:hideMark/>
          </w:tcPr>
          <w:p w14:paraId="51A0155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______</w:t>
            </w:r>
          </w:p>
        </w:tc>
        <w:tc>
          <w:tcPr>
            <w:tcW w:w="0" w:type="auto"/>
            <w:tcMar>
              <w:top w:w="100" w:type="dxa"/>
              <w:left w:w="100" w:type="dxa"/>
              <w:bottom w:w="100" w:type="dxa"/>
              <w:right w:w="100" w:type="dxa"/>
            </w:tcMar>
            <w:hideMark/>
          </w:tcPr>
          <w:p w14:paraId="05605BA4"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________</w:t>
            </w:r>
          </w:p>
        </w:tc>
      </w:tr>
    </w:tbl>
    <w:p w14:paraId="439DAA5E" w14:textId="77777777" w:rsidR="00C34B53" w:rsidRPr="008F7F87" w:rsidRDefault="00C34B53" w:rsidP="008F7F87">
      <w:pPr>
        <w:pStyle w:val="NoSpacing"/>
        <w:rPr>
          <w:rFonts w:ascii="Arial" w:hAnsi="Arial" w:cs="Arial"/>
          <w:sz w:val="24"/>
          <w:szCs w:val="24"/>
          <w:lang w:eastAsia="en-PH"/>
        </w:rPr>
      </w:pPr>
    </w:p>
    <w:p w14:paraId="129DA82D" w14:textId="77777777" w:rsidR="00C34B53" w:rsidRPr="008F7F87" w:rsidRDefault="00C34B53" w:rsidP="008F7F87">
      <w:pPr>
        <w:pStyle w:val="NoSpacing"/>
        <w:rPr>
          <w:rFonts w:ascii="Arial" w:hAnsi="Arial" w:cs="Arial"/>
          <w:sz w:val="24"/>
          <w:szCs w:val="24"/>
          <w:lang w:eastAsia="en-PH"/>
        </w:rPr>
      </w:pPr>
    </w:p>
    <w:p w14:paraId="45497986" w14:textId="77777777" w:rsidR="00C34B53"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Both known to me to be same persons who executed the foregoing instrument which they acknowledge before me as their free and voluntary act and deed and that of the government agency they represent.</w:t>
      </w:r>
    </w:p>
    <w:p w14:paraId="2EC7E5D8" w14:textId="77777777" w:rsidR="008F7F87" w:rsidRPr="008F7F87" w:rsidRDefault="008F7F87" w:rsidP="008F7F87">
      <w:pPr>
        <w:pStyle w:val="NoSpacing"/>
        <w:rPr>
          <w:rFonts w:ascii="Arial" w:hAnsi="Arial" w:cs="Arial"/>
          <w:sz w:val="24"/>
          <w:szCs w:val="24"/>
          <w:lang w:eastAsia="en-PH"/>
        </w:rPr>
      </w:pPr>
    </w:p>
    <w:p w14:paraId="45C952FB"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lastRenderedPageBreak/>
        <w:t>This instrument consists of (___) pages, including this page refers to a Contract of Service written and signed by the parties and their instrumental witnesses on each and every page hereof.</w:t>
      </w:r>
    </w:p>
    <w:p w14:paraId="578133E9" w14:textId="77777777" w:rsidR="00C34B53" w:rsidRPr="008F7F87" w:rsidRDefault="00C34B53" w:rsidP="008F7F87">
      <w:pPr>
        <w:pStyle w:val="NoSpacing"/>
        <w:rPr>
          <w:rFonts w:ascii="Arial" w:hAnsi="Arial" w:cs="Arial"/>
          <w:sz w:val="24"/>
          <w:szCs w:val="24"/>
          <w:lang w:eastAsia="en-PH"/>
        </w:rPr>
      </w:pPr>
    </w:p>
    <w:p w14:paraId="12B14B7D"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IN WITNESS HEREOF, I have hereunto set my hand on this day___  of _____, 2021 at Quezon City, Philippines</w:t>
      </w:r>
    </w:p>
    <w:p w14:paraId="36A9A5B8" w14:textId="77777777" w:rsidR="00C34B53" w:rsidRDefault="00C34B53" w:rsidP="008F7F87">
      <w:pPr>
        <w:pStyle w:val="NoSpacing"/>
        <w:rPr>
          <w:rFonts w:ascii="Arial" w:hAnsi="Arial" w:cs="Arial"/>
          <w:sz w:val="24"/>
          <w:szCs w:val="24"/>
          <w:lang w:eastAsia="en-PH"/>
        </w:rPr>
      </w:pPr>
    </w:p>
    <w:p w14:paraId="25475D3C" w14:textId="77777777" w:rsidR="008F7F87" w:rsidRPr="008F7F87" w:rsidRDefault="008F7F87" w:rsidP="008F7F87">
      <w:pPr>
        <w:pStyle w:val="NoSpacing"/>
        <w:rPr>
          <w:rFonts w:ascii="Arial" w:hAnsi="Arial" w:cs="Arial"/>
          <w:sz w:val="24"/>
          <w:szCs w:val="24"/>
          <w:lang w:eastAsia="en-PH"/>
        </w:rPr>
      </w:pPr>
    </w:p>
    <w:p w14:paraId="3DD09506"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 xml:space="preserve">Doc. No. _________                                                             </w:t>
      </w:r>
      <w:r w:rsidRPr="008F7F87">
        <w:rPr>
          <w:rFonts w:ascii="Arial" w:hAnsi="Arial" w:cs="Arial"/>
          <w:sz w:val="24"/>
          <w:szCs w:val="24"/>
          <w:lang w:eastAsia="en-PH"/>
        </w:rPr>
        <w:tab/>
        <w:t>Notary Public</w:t>
      </w:r>
    </w:p>
    <w:p w14:paraId="05F1D2F0"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Page No. _________</w:t>
      </w:r>
    </w:p>
    <w:p w14:paraId="2935E6CE"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Book No._________</w:t>
      </w:r>
    </w:p>
    <w:p w14:paraId="13E4275C" w14:textId="77777777" w:rsidR="00C34B53" w:rsidRPr="008F7F87" w:rsidRDefault="00C34B53" w:rsidP="008F7F87">
      <w:pPr>
        <w:pStyle w:val="NoSpacing"/>
        <w:rPr>
          <w:rFonts w:ascii="Arial" w:hAnsi="Arial" w:cs="Arial"/>
          <w:sz w:val="24"/>
          <w:szCs w:val="24"/>
          <w:lang w:eastAsia="en-PH"/>
        </w:rPr>
      </w:pPr>
      <w:r w:rsidRPr="008F7F87">
        <w:rPr>
          <w:rFonts w:ascii="Arial" w:hAnsi="Arial" w:cs="Arial"/>
          <w:sz w:val="24"/>
          <w:szCs w:val="24"/>
          <w:lang w:eastAsia="en-PH"/>
        </w:rPr>
        <w:t>Series of _________</w:t>
      </w:r>
    </w:p>
    <w:p w14:paraId="32C6A294" w14:textId="77777777" w:rsidR="00561659" w:rsidRPr="008F7F87" w:rsidRDefault="00561659" w:rsidP="008F7F87">
      <w:pPr>
        <w:pStyle w:val="NoSpacing"/>
        <w:rPr>
          <w:rFonts w:ascii="Arial" w:hAnsi="Arial" w:cs="Arial"/>
          <w:sz w:val="24"/>
          <w:szCs w:val="24"/>
        </w:rPr>
      </w:pPr>
    </w:p>
    <w:sectPr w:rsidR="00561659" w:rsidRPr="008F7F87">
      <w:foot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1-04-20T20:27:00Z" w:initials="MOU">
    <w:p w14:paraId="6DD390D3" w14:textId="28480017" w:rsidR="0013532E" w:rsidRDefault="0013532E">
      <w:pPr>
        <w:pStyle w:val="CommentText"/>
      </w:pPr>
      <w:r>
        <w:rPr>
          <w:rStyle w:val="CommentReference"/>
        </w:rPr>
        <w:annotationRef/>
      </w:r>
      <w:r>
        <w:t>Perhaps we can add here the governing COA circular/guideline to clear the concern on advanced payments to contracted individuals.</w:t>
      </w:r>
    </w:p>
  </w:comment>
  <w:comment w:id="1" w:author="Microsoft Office User" w:date="2021-04-20T20:33:00Z" w:initials="MOU">
    <w:p w14:paraId="03F7AC1F" w14:textId="3B8E24E2" w:rsidR="0013532E" w:rsidRDefault="0013532E">
      <w:pPr>
        <w:pStyle w:val="CommentText"/>
      </w:pPr>
      <w:r>
        <w:rPr>
          <w:rStyle w:val="CommentReference"/>
        </w:rPr>
        <w:annotationRef/>
      </w:r>
      <w:r>
        <w:t xml:space="preserve">Please check if we can cite any possible assistance the CHR can extend should the contracted individual be infected with </w:t>
      </w:r>
      <w:proofErr w:type="spellStart"/>
      <w:r>
        <w:t>Covid</w:t>
      </w:r>
      <w:proofErr w:type="spellEnd"/>
      <w:r>
        <w:t xml:space="preserve"> while performing official functions based on the contract. Or, if this can be covered already by the hazard or risk pay paragraph in this section.</w:t>
      </w:r>
    </w:p>
  </w:comment>
  <w:comment w:id="7" w:author="Microsoft Office User" w:date="2021-04-20T20:29:00Z" w:initials="MOU">
    <w:p w14:paraId="24800C61" w14:textId="31294BAD" w:rsidR="0013532E" w:rsidRDefault="0013532E">
      <w:pPr>
        <w:pStyle w:val="CommentText"/>
      </w:pPr>
      <w:r>
        <w:rPr>
          <w:rStyle w:val="CommentReference"/>
        </w:rPr>
        <w:annotationRef/>
      </w:r>
      <w:r>
        <w:t>I agree. But, let’s have a conditional clause that only when the contracted individual is required to do field work or outside of the official work station.</w:t>
      </w:r>
    </w:p>
  </w:comment>
  <w:comment w:id="8" w:author="Microsoft Office User" w:date="2021-04-20T20:30:00Z" w:initials="MOU">
    <w:p w14:paraId="1848FD73" w14:textId="340D457D" w:rsidR="0013532E" w:rsidRDefault="0013532E">
      <w:pPr>
        <w:pStyle w:val="CommentText"/>
      </w:pPr>
      <w:r>
        <w:rPr>
          <w:rStyle w:val="CommentReference"/>
        </w:rPr>
        <w:annotationRef/>
      </w:r>
      <w:r>
        <w:t>Perhaps we can qualify the purpose of the communication allowance like in view of the work from home arrangement when the government declares community quarantine. Also, please check that once the communication allowance is added to the monthly PF, this shall be subject to tax. Let’s try to cite legal provision as well.</w:t>
      </w:r>
    </w:p>
  </w:comment>
  <w:comment w:id="13" w:author="Microsoft Office User" w:date="2021-04-20T20:35:00Z" w:initials="MOU">
    <w:p w14:paraId="5729D83A" w14:textId="2626FFF0" w:rsidR="0013532E" w:rsidRDefault="0013532E">
      <w:pPr>
        <w:pStyle w:val="CommentText"/>
      </w:pPr>
      <w:r>
        <w:rPr>
          <w:rStyle w:val="CommentReference"/>
        </w:rPr>
        <w:annotationRef/>
      </w:r>
      <w:r>
        <w:t xml:space="preserve">Can we provide a statement on how the remaining payment shall be computed? This is based on our learning experience from Tina </w:t>
      </w:r>
      <w:r>
        <w:t>Abelita.</w:t>
      </w:r>
      <w:bookmarkStart w:id="14" w:name="_GoBack"/>
      <w:bookmarkEnd w:id="1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390D3" w15:done="0"/>
  <w15:commentEx w15:paraId="03F7AC1F" w15:done="0"/>
  <w15:commentEx w15:paraId="24800C61" w15:done="0"/>
  <w15:commentEx w15:paraId="1848FD73" w15:done="0"/>
  <w15:commentEx w15:paraId="5729D8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390D3" w16cid:durableId="2429B79C"/>
  <w16cid:commentId w16cid:paraId="03F7AC1F" w16cid:durableId="2429B918"/>
  <w16cid:commentId w16cid:paraId="24800C61" w16cid:durableId="2429B821"/>
  <w16cid:commentId w16cid:paraId="1848FD73" w16cid:durableId="2429B86C"/>
  <w16cid:commentId w16cid:paraId="5729D83A" w16cid:durableId="2429B9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6C32" w14:textId="77777777" w:rsidR="001C53A8" w:rsidRDefault="001C53A8" w:rsidP="00A05EE3">
      <w:pPr>
        <w:spacing w:after="0" w:line="240" w:lineRule="auto"/>
      </w:pPr>
      <w:r>
        <w:separator/>
      </w:r>
    </w:p>
  </w:endnote>
  <w:endnote w:type="continuationSeparator" w:id="0">
    <w:p w14:paraId="717604E3" w14:textId="77777777" w:rsidR="001C53A8" w:rsidRDefault="001C53A8" w:rsidP="00A0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2A3A" w14:textId="77777777" w:rsidR="00A05EE3" w:rsidRDefault="00A05EE3" w:rsidP="00A05EE3">
    <w:pPr>
      <w:pStyle w:val="NoSpacing"/>
      <w:rPr>
        <w:sz w:val="18"/>
        <w:szCs w:val="18"/>
        <w:lang w:val="pt-PT"/>
      </w:rPr>
    </w:pPr>
    <w:r>
      <w:rPr>
        <w:sz w:val="18"/>
        <w:szCs w:val="18"/>
        <w:lang w:val="pt-PT"/>
      </w:rPr>
      <w:t>Jose Luis Martin C. Gascon</w:t>
    </w:r>
    <w:r>
      <w:rPr>
        <w:sz w:val="18"/>
        <w:szCs w:val="18"/>
        <w:lang w:val="pt-PT"/>
      </w:rPr>
      <w:tab/>
      <w:t xml:space="preserve">                         ________________</w:t>
    </w:r>
    <w:r>
      <w:rPr>
        <w:sz w:val="18"/>
        <w:szCs w:val="18"/>
        <w:lang w:val="pt-PT"/>
      </w:rPr>
      <w:tab/>
      <w:t>Princess S. Molleno</w:t>
    </w:r>
    <w:r>
      <w:rPr>
        <w:sz w:val="18"/>
        <w:szCs w:val="18"/>
        <w:lang w:val="pt-PT"/>
      </w:rPr>
      <w:tab/>
      <w:t xml:space="preserve">                                     ______________</w:t>
    </w:r>
  </w:p>
  <w:p w14:paraId="7CCFCACF" w14:textId="77777777" w:rsidR="00A05EE3" w:rsidRPr="0021522C" w:rsidRDefault="00A05EE3" w:rsidP="00A05EE3">
    <w:pPr>
      <w:pStyle w:val="NoSpacing"/>
      <w:ind w:left="-851"/>
      <w:rPr>
        <w:sz w:val="18"/>
        <w:szCs w:val="18"/>
        <w:lang w:val="en-US"/>
      </w:rPr>
    </w:pPr>
    <w:r>
      <w:rPr>
        <w:sz w:val="18"/>
        <w:szCs w:val="18"/>
        <w:lang w:val="en-US"/>
      </w:rPr>
      <w:t xml:space="preserve">                    First Party, </w:t>
    </w:r>
    <w:r w:rsidRPr="00F61EDB">
      <w:rPr>
        <w:sz w:val="18"/>
        <w:szCs w:val="18"/>
        <w:lang w:val="en-US"/>
      </w:rPr>
      <w:t xml:space="preserve">Chairperson, </w:t>
    </w:r>
    <w:r>
      <w:rPr>
        <w:sz w:val="18"/>
        <w:szCs w:val="18"/>
        <w:lang w:val="en-US"/>
      </w:rPr>
      <w:t>CHR</w:t>
    </w:r>
    <w:r>
      <w:rPr>
        <w:sz w:val="18"/>
        <w:szCs w:val="18"/>
        <w:lang w:val="en-US"/>
      </w:rPr>
      <w:tab/>
      <w:t xml:space="preserve">                     Second Party, Specialist</w:t>
    </w:r>
    <w:r>
      <w:rPr>
        <w:sz w:val="18"/>
        <w:szCs w:val="18"/>
        <w:lang w:val="en-US"/>
      </w:rPr>
      <w:tab/>
      <w:t xml:space="preserve">      OIC, PMD</w:t>
    </w:r>
    <w:r>
      <w:rPr>
        <w:sz w:val="18"/>
        <w:szCs w:val="18"/>
        <w:lang w:val="en-US"/>
      </w:rPr>
      <w:tab/>
    </w:r>
    <w:r>
      <w:rPr>
        <w:sz w:val="18"/>
        <w:szCs w:val="18"/>
        <w:lang w:val="en-US"/>
      </w:rPr>
      <w:tab/>
    </w:r>
    <w:r>
      <w:rPr>
        <w:sz w:val="18"/>
        <w:szCs w:val="18"/>
        <w:lang w:val="en-US"/>
      </w:rPr>
      <w:tab/>
    </w:r>
  </w:p>
  <w:p w14:paraId="4AA45BF0" w14:textId="77777777" w:rsidR="00A05EE3" w:rsidRDefault="00A05EE3">
    <w:pPr>
      <w:pStyle w:val="Footer"/>
    </w:pPr>
  </w:p>
  <w:p w14:paraId="1E67E007" w14:textId="77777777" w:rsidR="005B2ABA" w:rsidRDefault="005B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2AE1" w14:textId="77777777" w:rsidR="001C53A8" w:rsidRDefault="001C53A8" w:rsidP="00A05EE3">
      <w:pPr>
        <w:spacing w:after="0" w:line="240" w:lineRule="auto"/>
      </w:pPr>
      <w:r>
        <w:separator/>
      </w:r>
    </w:p>
  </w:footnote>
  <w:footnote w:type="continuationSeparator" w:id="0">
    <w:p w14:paraId="7ADADA2A" w14:textId="77777777" w:rsidR="001C53A8" w:rsidRDefault="001C53A8" w:rsidP="00A05EE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53"/>
    <w:rsid w:val="0013532E"/>
    <w:rsid w:val="001C53A8"/>
    <w:rsid w:val="001D614C"/>
    <w:rsid w:val="00561659"/>
    <w:rsid w:val="005B2ABA"/>
    <w:rsid w:val="00732B67"/>
    <w:rsid w:val="008049C0"/>
    <w:rsid w:val="008B5301"/>
    <w:rsid w:val="008F7F87"/>
    <w:rsid w:val="009F50E4"/>
    <w:rsid w:val="00A05EE3"/>
    <w:rsid w:val="00AB5FD8"/>
    <w:rsid w:val="00C34B53"/>
    <w:rsid w:val="00F4776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0569"/>
  <w15:docId w15:val="{B55A7E5F-3B42-294B-93D4-72C2D6AA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C34B53"/>
    <w:pPr>
      <w:spacing w:before="100" w:beforeAutospacing="1" w:after="100" w:afterAutospacing="1" w:line="240" w:lineRule="auto"/>
      <w:outlineLvl w:val="4"/>
    </w:pPr>
    <w:rPr>
      <w:rFonts w:ascii="Times New Roman" w:eastAsia="Times New Roman" w:hAnsi="Times New Roman" w:cs="Times New Roman"/>
      <w:b/>
      <w:bCs/>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34B53"/>
    <w:rPr>
      <w:rFonts w:ascii="Times New Roman" w:eastAsia="Times New Roman" w:hAnsi="Times New Roman" w:cs="Times New Roman"/>
      <w:b/>
      <w:bCs/>
      <w:sz w:val="20"/>
      <w:szCs w:val="20"/>
      <w:lang w:eastAsia="en-PH"/>
    </w:rPr>
  </w:style>
  <w:style w:type="paragraph" w:styleId="NormalWeb">
    <w:name w:val="Normal (Web)"/>
    <w:basedOn w:val="Normal"/>
    <w:uiPriority w:val="99"/>
    <w:unhideWhenUsed/>
    <w:rsid w:val="00C34B5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C34B53"/>
  </w:style>
  <w:style w:type="paragraph" w:styleId="Header">
    <w:name w:val="header"/>
    <w:basedOn w:val="Normal"/>
    <w:link w:val="HeaderChar"/>
    <w:uiPriority w:val="99"/>
    <w:unhideWhenUsed/>
    <w:rsid w:val="00A0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E3"/>
  </w:style>
  <w:style w:type="paragraph" w:styleId="NoSpacing">
    <w:name w:val="No Spacing"/>
    <w:uiPriority w:val="1"/>
    <w:qFormat/>
    <w:rsid w:val="00A05EE3"/>
    <w:pPr>
      <w:spacing w:after="0" w:line="240" w:lineRule="auto"/>
    </w:pPr>
  </w:style>
  <w:style w:type="character" w:styleId="CommentReference">
    <w:name w:val="annotation reference"/>
    <w:basedOn w:val="DefaultParagraphFont"/>
    <w:uiPriority w:val="99"/>
    <w:semiHidden/>
    <w:unhideWhenUsed/>
    <w:rsid w:val="0013532E"/>
    <w:rPr>
      <w:sz w:val="16"/>
      <w:szCs w:val="16"/>
    </w:rPr>
  </w:style>
  <w:style w:type="paragraph" w:styleId="CommentText">
    <w:name w:val="annotation text"/>
    <w:basedOn w:val="Normal"/>
    <w:link w:val="CommentTextChar"/>
    <w:uiPriority w:val="99"/>
    <w:semiHidden/>
    <w:unhideWhenUsed/>
    <w:rsid w:val="0013532E"/>
    <w:pPr>
      <w:spacing w:line="240" w:lineRule="auto"/>
    </w:pPr>
    <w:rPr>
      <w:sz w:val="20"/>
      <w:szCs w:val="20"/>
    </w:rPr>
  </w:style>
  <w:style w:type="character" w:customStyle="1" w:styleId="CommentTextChar">
    <w:name w:val="Comment Text Char"/>
    <w:basedOn w:val="DefaultParagraphFont"/>
    <w:link w:val="CommentText"/>
    <w:uiPriority w:val="99"/>
    <w:semiHidden/>
    <w:rsid w:val="0013532E"/>
    <w:rPr>
      <w:sz w:val="20"/>
      <w:szCs w:val="20"/>
    </w:rPr>
  </w:style>
  <w:style w:type="paragraph" w:styleId="CommentSubject">
    <w:name w:val="annotation subject"/>
    <w:basedOn w:val="CommentText"/>
    <w:next w:val="CommentText"/>
    <w:link w:val="CommentSubjectChar"/>
    <w:uiPriority w:val="99"/>
    <w:semiHidden/>
    <w:unhideWhenUsed/>
    <w:rsid w:val="0013532E"/>
    <w:rPr>
      <w:b/>
      <w:bCs/>
    </w:rPr>
  </w:style>
  <w:style w:type="character" w:customStyle="1" w:styleId="CommentSubjectChar">
    <w:name w:val="Comment Subject Char"/>
    <w:basedOn w:val="CommentTextChar"/>
    <w:link w:val="CommentSubject"/>
    <w:uiPriority w:val="99"/>
    <w:semiHidden/>
    <w:rsid w:val="0013532E"/>
    <w:rPr>
      <w:b/>
      <w:bCs/>
      <w:sz w:val="20"/>
      <w:szCs w:val="20"/>
    </w:rPr>
  </w:style>
  <w:style w:type="paragraph" w:styleId="BalloonText">
    <w:name w:val="Balloon Text"/>
    <w:basedOn w:val="Normal"/>
    <w:link w:val="BalloonTextChar"/>
    <w:uiPriority w:val="99"/>
    <w:semiHidden/>
    <w:unhideWhenUsed/>
    <w:rsid w:val="001353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3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40369">
      <w:bodyDiv w:val="1"/>
      <w:marLeft w:val="0"/>
      <w:marRight w:val="0"/>
      <w:marTop w:val="0"/>
      <w:marBottom w:val="0"/>
      <w:divBdr>
        <w:top w:val="none" w:sz="0" w:space="0" w:color="auto"/>
        <w:left w:val="none" w:sz="0" w:space="0" w:color="auto"/>
        <w:bottom w:val="none" w:sz="0" w:space="0" w:color="auto"/>
        <w:right w:val="none" w:sz="0" w:space="0" w:color="auto"/>
      </w:divBdr>
      <w:divsChild>
        <w:div w:id="196630531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CHR02</dc:creator>
  <cp:lastModifiedBy>Microsoft Office User</cp:lastModifiedBy>
  <cp:revision>2</cp:revision>
  <dcterms:created xsi:type="dcterms:W3CDTF">2021-04-20T12:37:00Z</dcterms:created>
  <dcterms:modified xsi:type="dcterms:W3CDTF">2021-04-20T12:37:00Z</dcterms:modified>
</cp:coreProperties>
</file>